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B3" w:rsidRDefault="006E22B3">
      <w:pPr>
        <w:pStyle w:val="Standard"/>
        <w:rPr>
          <w:b/>
          <w:bCs/>
          <w:lang w:val="en-GB"/>
        </w:rPr>
      </w:pPr>
    </w:p>
    <w:p w:rsidR="006E22B3" w:rsidRDefault="00D420DE">
      <w:pPr>
        <w:pStyle w:val="Standard"/>
      </w:pPr>
      <w:r>
        <w:rPr>
          <w:noProof/>
          <w:lang w:val="en-GB" w:eastAsia="en-GB"/>
        </w:rPr>
        <w:drawing>
          <wp:anchor distT="0" distB="0" distL="114300" distR="120015" simplePos="0" relativeHeight="2" behindDoc="1" locked="0" layoutInCell="1" allowOverlap="1">
            <wp:simplePos x="0" y="0"/>
            <wp:positionH relativeFrom="column">
              <wp:posOffset>2286000</wp:posOffset>
            </wp:positionH>
            <wp:positionV relativeFrom="paragraph">
              <wp:posOffset>-228600</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6"/>
                    <a:srcRect b="16367"/>
                    <a:stretch>
                      <a:fillRect/>
                    </a:stretch>
                  </pic:blipFill>
                  <pic:spPr bwMode="auto">
                    <a:xfrm>
                      <a:off x="0" y="0"/>
                      <a:ext cx="737235" cy="788035"/>
                    </a:xfrm>
                    <a:prstGeom prst="rect">
                      <a:avLst/>
                    </a:prstGeom>
                  </pic:spPr>
                </pic:pic>
              </a:graphicData>
            </a:graphic>
          </wp:anchor>
        </w:drawing>
      </w:r>
    </w:p>
    <w:p w:rsidR="006E22B3" w:rsidRDefault="006E22B3">
      <w:pPr>
        <w:pStyle w:val="Standard"/>
        <w:rPr>
          <w:lang w:val="en-GB"/>
        </w:rPr>
      </w:pPr>
    </w:p>
    <w:p w:rsidR="006E22B3" w:rsidRDefault="006E22B3">
      <w:pPr>
        <w:pStyle w:val="Header"/>
        <w:jc w:val="center"/>
        <w:rPr>
          <w:rFonts w:ascii="Arial" w:hAnsi="Arial" w:cs="Arial"/>
          <w:b/>
          <w:bCs/>
          <w:lang w:val="en-GB"/>
        </w:rPr>
      </w:pPr>
    </w:p>
    <w:p w:rsidR="006E22B3" w:rsidRDefault="006E22B3">
      <w:pPr>
        <w:pStyle w:val="Header"/>
        <w:jc w:val="center"/>
        <w:rPr>
          <w:rFonts w:ascii="Arial" w:hAnsi="Arial" w:cs="Arial"/>
          <w:b/>
          <w:bCs/>
          <w:lang w:val="en-GB"/>
        </w:rPr>
      </w:pPr>
    </w:p>
    <w:p w:rsidR="006E22B3" w:rsidRDefault="00D420DE">
      <w:pPr>
        <w:pStyle w:val="Header"/>
        <w:jc w:val="center"/>
        <w:rPr>
          <w:rFonts w:ascii="Arial" w:hAnsi="Arial" w:cs="Arial"/>
          <w:b/>
          <w:bCs/>
          <w:sz w:val="20"/>
          <w:szCs w:val="20"/>
          <w:lang w:val="en-GB"/>
        </w:rPr>
      </w:pPr>
      <w:r>
        <w:rPr>
          <w:rFonts w:ascii="Arial" w:hAnsi="Arial" w:cs="Arial"/>
          <w:b/>
          <w:bCs/>
          <w:sz w:val="20"/>
          <w:szCs w:val="20"/>
          <w:lang w:val="en-GB"/>
        </w:rPr>
        <w:t>WIX PARISH COUNCIL</w:t>
      </w:r>
    </w:p>
    <w:p w:rsidR="006E22B3" w:rsidRDefault="00D420DE">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w:t>
      </w:r>
      <w:proofErr w:type="spellStart"/>
      <w:r>
        <w:rPr>
          <w:rFonts w:ascii="Arial" w:hAnsi="Arial" w:cs="Arial"/>
          <w:sz w:val="20"/>
          <w:szCs w:val="20"/>
          <w:lang w:val="en-GB"/>
        </w:rPr>
        <w:t>Cansdale</w:t>
      </w:r>
      <w:proofErr w:type="spellEnd"/>
      <w:r>
        <w:rPr>
          <w:rFonts w:ascii="Arial" w:hAnsi="Arial" w:cs="Arial"/>
          <w:sz w:val="20"/>
          <w:szCs w:val="20"/>
          <w:lang w:val="en-GB"/>
        </w:rPr>
        <w:t xml:space="preserve">       </w:t>
      </w:r>
      <w:r>
        <w:rPr>
          <w:rFonts w:ascii="Arial" w:hAnsi="Arial" w:cs="Arial"/>
          <w:sz w:val="20"/>
          <w:szCs w:val="20"/>
          <w:lang w:val="en-GB"/>
        </w:rPr>
        <w:tab/>
        <w:t>Tel: 01255 871483</w:t>
      </w:r>
    </w:p>
    <w:p w:rsidR="006E22B3" w:rsidRDefault="00D420DE">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Email: wixparish@gmail.com</w:t>
      </w:r>
    </w:p>
    <w:p w:rsidR="006E22B3" w:rsidRDefault="00D420DE">
      <w:pPr>
        <w:pStyle w:val="Header"/>
        <w:ind w:left="2160"/>
        <w:rPr>
          <w:rFonts w:ascii="Arial" w:hAnsi="Arial" w:cs="Arial"/>
          <w:sz w:val="20"/>
          <w:szCs w:val="20"/>
          <w:lang w:val="en-GB"/>
        </w:rPr>
      </w:pPr>
      <w:r>
        <w:rPr>
          <w:rFonts w:ascii="Arial" w:hAnsi="Arial" w:cs="Arial"/>
          <w:sz w:val="20"/>
          <w:szCs w:val="20"/>
          <w:lang w:val="en-GB"/>
        </w:rPr>
        <w:t>Colchester Road</w:t>
      </w:r>
    </w:p>
    <w:p w:rsidR="006E22B3" w:rsidRDefault="00D420DE">
      <w:pPr>
        <w:pStyle w:val="Header"/>
        <w:ind w:left="2160"/>
        <w:rPr>
          <w:rFonts w:ascii="Arial" w:hAnsi="Arial" w:cs="Arial"/>
          <w:sz w:val="20"/>
          <w:szCs w:val="20"/>
          <w:lang w:val="en-GB"/>
        </w:rPr>
      </w:pPr>
      <w:r>
        <w:rPr>
          <w:rFonts w:ascii="Arial" w:hAnsi="Arial" w:cs="Arial"/>
          <w:sz w:val="20"/>
          <w:szCs w:val="20"/>
          <w:lang w:val="en-GB"/>
        </w:rPr>
        <w:t xml:space="preserve">Wix, </w:t>
      </w:r>
      <w:proofErr w:type="spellStart"/>
      <w:r>
        <w:rPr>
          <w:rFonts w:ascii="Arial" w:hAnsi="Arial" w:cs="Arial"/>
          <w:sz w:val="20"/>
          <w:szCs w:val="20"/>
          <w:lang w:val="en-GB"/>
        </w:rPr>
        <w:t>Manningtree</w:t>
      </w:r>
      <w:proofErr w:type="spellEnd"/>
    </w:p>
    <w:p w:rsidR="006E22B3" w:rsidRDefault="00D420DE">
      <w:pPr>
        <w:pStyle w:val="Header"/>
        <w:ind w:left="2160"/>
        <w:rPr>
          <w:rFonts w:ascii="Arial" w:hAnsi="Arial" w:cs="Arial"/>
          <w:sz w:val="20"/>
          <w:szCs w:val="20"/>
          <w:lang w:val="en-GB"/>
        </w:rPr>
      </w:pPr>
      <w:r>
        <w:rPr>
          <w:rFonts w:ascii="Arial" w:hAnsi="Arial" w:cs="Arial"/>
          <w:sz w:val="20"/>
          <w:szCs w:val="20"/>
          <w:lang w:val="en-GB"/>
        </w:rPr>
        <w:t>Essex CO11 2PD</w:t>
      </w:r>
    </w:p>
    <w:p w:rsidR="00C365C9" w:rsidRDefault="00C365C9">
      <w:pPr>
        <w:pStyle w:val="Header"/>
        <w:ind w:left="2160"/>
        <w:rPr>
          <w:rFonts w:ascii="Arial" w:hAnsi="Arial" w:cs="Arial"/>
          <w:sz w:val="20"/>
          <w:szCs w:val="20"/>
          <w:lang w:val="en-GB"/>
        </w:rPr>
      </w:pPr>
    </w:p>
    <w:p w:rsidR="006E22B3" w:rsidRDefault="006E22B3">
      <w:pPr>
        <w:pStyle w:val="Standard"/>
        <w:rPr>
          <w:lang w:val="en-GB"/>
        </w:rPr>
      </w:pPr>
    </w:p>
    <w:p w:rsidR="006E22B3" w:rsidRDefault="00273D93" w:rsidP="00EC077D">
      <w:pPr>
        <w:pStyle w:val="Standard"/>
        <w:rPr>
          <w:rFonts w:ascii="Arial" w:hAnsi="Arial" w:cs="Arial"/>
          <w:b/>
          <w:bCs/>
          <w:sz w:val="20"/>
          <w:szCs w:val="20"/>
          <w:lang w:val="en-GB"/>
        </w:rPr>
      </w:pPr>
      <w:r>
        <w:rPr>
          <w:rFonts w:ascii="Arial" w:hAnsi="Arial" w:cs="Arial"/>
          <w:sz w:val="20"/>
          <w:szCs w:val="20"/>
          <w:lang w:val="en-GB"/>
        </w:rPr>
        <w:t xml:space="preserve">Minutes of </w:t>
      </w:r>
      <w:r w:rsidR="00D420DE">
        <w:rPr>
          <w:rFonts w:ascii="Arial" w:hAnsi="Arial" w:cs="Arial"/>
          <w:sz w:val="20"/>
          <w:szCs w:val="20"/>
          <w:lang w:val="en-GB"/>
        </w:rPr>
        <w:t>the</w:t>
      </w:r>
      <w:r w:rsidR="00B70DF6">
        <w:rPr>
          <w:rFonts w:ascii="Arial" w:hAnsi="Arial" w:cs="Arial"/>
          <w:sz w:val="20"/>
          <w:szCs w:val="20"/>
          <w:lang w:val="en-GB"/>
        </w:rPr>
        <w:t xml:space="preserve"> Annual</w:t>
      </w:r>
      <w:r w:rsidR="00D420DE">
        <w:rPr>
          <w:rFonts w:ascii="Arial" w:hAnsi="Arial" w:cs="Arial"/>
          <w:sz w:val="20"/>
          <w:szCs w:val="20"/>
          <w:lang w:val="en-GB"/>
        </w:rPr>
        <w:t xml:space="preserve"> Meeting of the Parish Council at the Village Hall on Monday </w:t>
      </w:r>
      <w:r w:rsidR="00E42F5E">
        <w:rPr>
          <w:rFonts w:ascii="Arial" w:hAnsi="Arial" w:cs="Arial"/>
          <w:sz w:val="20"/>
          <w:szCs w:val="20"/>
          <w:lang w:val="en-GB"/>
        </w:rPr>
        <w:t>23</w:t>
      </w:r>
      <w:r w:rsidR="00E42F5E" w:rsidRPr="00E42F5E">
        <w:rPr>
          <w:rFonts w:ascii="Arial" w:hAnsi="Arial" w:cs="Arial"/>
          <w:sz w:val="20"/>
          <w:szCs w:val="20"/>
          <w:vertAlign w:val="superscript"/>
          <w:lang w:val="en-GB"/>
        </w:rPr>
        <w:t>rd</w:t>
      </w:r>
      <w:r w:rsidR="00E42F5E">
        <w:rPr>
          <w:rFonts w:ascii="Arial" w:hAnsi="Arial" w:cs="Arial"/>
          <w:sz w:val="20"/>
          <w:szCs w:val="20"/>
          <w:lang w:val="en-GB"/>
        </w:rPr>
        <w:t xml:space="preserve"> May </w:t>
      </w:r>
      <w:r w:rsidR="00C365C9">
        <w:rPr>
          <w:rFonts w:ascii="Arial" w:hAnsi="Arial" w:cs="Arial"/>
          <w:sz w:val="20"/>
          <w:szCs w:val="20"/>
          <w:lang w:val="en-GB"/>
        </w:rPr>
        <w:t>2016</w:t>
      </w:r>
    </w:p>
    <w:p w:rsidR="006E22B3" w:rsidRDefault="006E22B3">
      <w:pPr>
        <w:pStyle w:val="Standard"/>
        <w:rPr>
          <w:rFonts w:ascii="Arial" w:hAnsi="Arial" w:cs="Arial"/>
          <w:sz w:val="20"/>
          <w:szCs w:val="20"/>
          <w:lang w:val="en-GB"/>
        </w:rPr>
      </w:pPr>
    </w:p>
    <w:p w:rsidR="006E22B3" w:rsidRDefault="006E22B3">
      <w:pPr>
        <w:pStyle w:val="Standard"/>
        <w:rPr>
          <w:rFonts w:ascii="Arial" w:hAnsi="Arial" w:cs="Arial"/>
          <w:sz w:val="20"/>
          <w:szCs w:val="20"/>
          <w:lang w:val="en-GB"/>
        </w:rPr>
      </w:pPr>
    </w:p>
    <w:p w:rsidR="006E22B3" w:rsidRDefault="00D420DE">
      <w:pPr>
        <w:pStyle w:val="Standard"/>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6E22B3" w:rsidRDefault="006E22B3">
      <w:pPr>
        <w:pStyle w:val="Standard"/>
        <w:rPr>
          <w:rFonts w:ascii="Arial" w:hAnsi="Arial" w:cs="Arial"/>
          <w:sz w:val="20"/>
          <w:szCs w:val="20"/>
          <w:lang w:val="en-GB"/>
        </w:rPr>
      </w:pPr>
    </w:p>
    <w:p w:rsidR="006E22B3" w:rsidRDefault="00EC077D" w:rsidP="00EC077D">
      <w:pPr>
        <w:pStyle w:val="Standard"/>
        <w:rPr>
          <w:rFonts w:ascii="Arial" w:hAnsi="Arial" w:cs="Arial"/>
          <w:b/>
          <w:bCs/>
          <w:sz w:val="20"/>
          <w:szCs w:val="20"/>
          <w:lang w:val="en-GB"/>
        </w:rPr>
      </w:pPr>
      <w:r>
        <w:rPr>
          <w:rFonts w:ascii="Arial" w:hAnsi="Arial" w:cs="Arial"/>
          <w:b/>
          <w:bCs/>
          <w:sz w:val="20"/>
          <w:szCs w:val="20"/>
          <w:lang w:val="en-GB"/>
        </w:rPr>
        <w:t>Attendance: Cllr Guy Nelson, Cllr Sue usher, Cllr Ray Murray</w:t>
      </w:r>
    </w:p>
    <w:p w:rsidR="00E42F5E" w:rsidRDefault="00E42F5E" w:rsidP="00E42F5E">
      <w:pPr>
        <w:pStyle w:val="Standard"/>
        <w:rPr>
          <w:rFonts w:ascii="Arial" w:hAnsi="Arial" w:cs="Arial"/>
          <w:b/>
          <w:bCs/>
          <w:sz w:val="20"/>
          <w:szCs w:val="20"/>
          <w:lang w:val="en-GB"/>
        </w:rPr>
      </w:pPr>
    </w:p>
    <w:tbl>
      <w:tblPr>
        <w:tblW w:w="9171" w:type="dxa"/>
        <w:tblInd w:w="-10" w:type="dxa"/>
        <w:tblLook w:val="0000" w:firstRow="0" w:lastRow="0" w:firstColumn="0" w:lastColumn="0" w:noHBand="0" w:noVBand="0"/>
      </w:tblPr>
      <w:tblGrid>
        <w:gridCol w:w="939"/>
        <w:gridCol w:w="8232"/>
      </w:tblGrid>
      <w:tr w:rsidR="00E42F5E" w:rsidTr="0047593B">
        <w:trPr>
          <w:trHeight w:val="460"/>
        </w:trPr>
        <w:tc>
          <w:tcPr>
            <w:tcW w:w="939" w:type="dxa"/>
            <w:shd w:val="clear" w:color="auto" w:fill="auto"/>
          </w:tcPr>
          <w:p w:rsidR="00E42F5E" w:rsidRDefault="00E42F5E">
            <w:pPr>
              <w:pStyle w:val="Standard"/>
              <w:spacing w:line="360" w:lineRule="auto"/>
              <w:rPr>
                <w:rFonts w:ascii="Arial" w:hAnsi="Arial" w:cs="Arial"/>
                <w:sz w:val="20"/>
                <w:szCs w:val="20"/>
                <w:lang w:val="en-GB"/>
              </w:rPr>
            </w:pPr>
            <w:r>
              <w:rPr>
                <w:rFonts w:ascii="Arial" w:hAnsi="Arial" w:cs="Arial"/>
                <w:sz w:val="20"/>
                <w:szCs w:val="20"/>
                <w:lang w:val="en-GB"/>
              </w:rPr>
              <w:t>16/075</w:t>
            </w:r>
          </w:p>
        </w:tc>
        <w:tc>
          <w:tcPr>
            <w:tcW w:w="8232" w:type="dxa"/>
            <w:shd w:val="clear" w:color="auto" w:fill="auto"/>
          </w:tcPr>
          <w:p w:rsidR="00E42F5E" w:rsidRDefault="00EF0EF4" w:rsidP="00EF0EF4">
            <w:pPr>
              <w:pStyle w:val="Standard"/>
              <w:rPr>
                <w:rFonts w:ascii="Arial" w:hAnsi="Arial" w:cs="Arial"/>
                <w:b/>
                <w:bCs/>
                <w:sz w:val="20"/>
                <w:szCs w:val="20"/>
                <w:lang w:val="en-GB"/>
              </w:rPr>
            </w:pPr>
            <w:r>
              <w:rPr>
                <w:rFonts w:ascii="Arial" w:hAnsi="Arial" w:cs="Arial"/>
                <w:b/>
                <w:bCs/>
                <w:sz w:val="20"/>
                <w:szCs w:val="20"/>
                <w:lang w:val="en-GB"/>
              </w:rPr>
              <w:t>Election of Chairman</w:t>
            </w:r>
          </w:p>
          <w:p w:rsidR="00EF0EF4" w:rsidRDefault="00EC077D" w:rsidP="00EF0EF4">
            <w:pPr>
              <w:pStyle w:val="Standard"/>
              <w:rPr>
                <w:rFonts w:ascii="Arial" w:hAnsi="Arial" w:cs="Arial"/>
                <w:bCs/>
                <w:sz w:val="20"/>
                <w:szCs w:val="20"/>
                <w:lang w:val="en-GB"/>
              </w:rPr>
            </w:pPr>
            <w:r>
              <w:rPr>
                <w:rFonts w:ascii="Arial" w:hAnsi="Arial" w:cs="Arial"/>
                <w:bCs/>
                <w:sz w:val="20"/>
                <w:szCs w:val="20"/>
                <w:lang w:val="en-GB"/>
              </w:rPr>
              <w:t>Following a brief discussion, it was resolved to elect Cllr Nelson as chairman.</w:t>
            </w:r>
          </w:p>
          <w:p w:rsidR="00E91E4F" w:rsidRPr="00EC077D" w:rsidRDefault="00E91E4F" w:rsidP="00EF0EF4">
            <w:pPr>
              <w:pStyle w:val="Standard"/>
              <w:rPr>
                <w:rFonts w:ascii="Arial" w:hAnsi="Arial" w:cs="Arial"/>
                <w:b/>
                <w:bCs/>
                <w:sz w:val="20"/>
                <w:szCs w:val="20"/>
                <w:lang w:val="en-GB"/>
              </w:rPr>
            </w:pPr>
            <w:r w:rsidRPr="00EC077D">
              <w:rPr>
                <w:rFonts w:ascii="Arial" w:hAnsi="Arial" w:cs="Arial"/>
                <w:b/>
                <w:bCs/>
                <w:sz w:val="20"/>
                <w:szCs w:val="20"/>
                <w:lang w:val="en-GB"/>
              </w:rPr>
              <w:t>Proposed:</w:t>
            </w:r>
            <w:r w:rsidR="00EC077D" w:rsidRPr="00EC077D">
              <w:rPr>
                <w:rFonts w:ascii="Arial" w:hAnsi="Arial" w:cs="Arial"/>
                <w:b/>
                <w:bCs/>
                <w:sz w:val="20"/>
                <w:szCs w:val="20"/>
                <w:lang w:val="en-GB"/>
              </w:rPr>
              <w:t xml:space="preserve"> Cllr Lusher</w:t>
            </w:r>
          </w:p>
          <w:p w:rsidR="00E91E4F" w:rsidRPr="00EC077D" w:rsidRDefault="00E91E4F" w:rsidP="00EF0EF4">
            <w:pPr>
              <w:pStyle w:val="Standard"/>
              <w:rPr>
                <w:rFonts w:ascii="Arial" w:hAnsi="Arial" w:cs="Arial"/>
                <w:b/>
                <w:bCs/>
                <w:sz w:val="20"/>
                <w:szCs w:val="20"/>
                <w:lang w:val="en-GB"/>
              </w:rPr>
            </w:pPr>
            <w:r w:rsidRPr="00EC077D">
              <w:rPr>
                <w:rFonts w:ascii="Arial" w:hAnsi="Arial" w:cs="Arial"/>
                <w:b/>
                <w:bCs/>
                <w:sz w:val="20"/>
                <w:szCs w:val="20"/>
                <w:lang w:val="en-GB"/>
              </w:rPr>
              <w:t>Seconded:</w:t>
            </w:r>
            <w:r w:rsidR="00EC077D" w:rsidRPr="00EC077D">
              <w:rPr>
                <w:rFonts w:ascii="Arial" w:hAnsi="Arial" w:cs="Arial"/>
                <w:b/>
                <w:bCs/>
                <w:sz w:val="20"/>
                <w:szCs w:val="20"/>
                <w:lang w:val="en-GB"/>
              </w:rPr>
              <w:t xml:space="preserve"> Cllr Murray</w:t>
            </w:r>
          </w:p>
          <w:p w:rsidR="00E91E4F" w:rsidRDefault="00E91E4F" w:rsidP="00EF0EF4">
            <w:pPr>
              <w:pStyle w:val="Standard"/>
              <w:rPr>
                <w:rFonts w:ascii="Arial" w:hAnsi="Arial" w:cs="Arial"/>
                <w:b/>
                <w:bCs/>
                <w:sz w:val="20"/>
                <w:szCs w:val="20"/>
                <w:lang w:val="en-GB"/>
              </w:rPr>
            </w:pPr>
            <w:r w:rsidRPr="00EC077D">
              <w:rPr>
                <w:rFonts w:ascii="Arial" w:hAnsi="Arial" w:cs="Arial"/>
                <w:b/>
                <w:bCs/>
                <w:sz w:val="20"/>
                <w:szCs w:val="20"/>
                <w:lang w:val="en-GB"/>
              </w:rPr>
              <w:t>Agreed by all</w:t>
            </w:r>
          </w:p>
          <w:p w:rsidR="006376DD" w:rsidRPr="006376DD" w:rsidRDefault="006376DD" w:rsidP="00EF0EF4">
            <w:pPr>
              <w:pStyle w:val="Standard"/>
              <w:rPr>
                <w:rFonts w:ascii="Arial" w:hAnsi="Arial" w:cs="Arial"/>
                <w:bCs/>
                <w:sz w:val="20"/>
                <w:szCs w:val="20"/>
                <w:lang w:val="en-GB"/>
              </w:rPr>
            </w:pPr>
            <w:r>
              <w:rPr>
                <w:rFonts w:ascii="Arial" w:hAnsi="Arial" w:cs="Arial"/>
                <w:bCs/>
                <w:sz w:val="20"/>
                <w:szCs w:val="20"/>
                <w:lang w:val="en-GB"/>
              </w:rPr>
              <w:t>Cllr Nelson signed the declaration of acceptance of office as chairman, witnessed by the clerk.</w:t>
            </w:r>
          </w:p>
          <w:p w:rsidR="00E91E4F" w:rsidRPr="00EF0EF4" w:rsidRDefault="00E91E4F" w:rsidP="00EF0EF4">
            <w:pPr>
              <w:pStyle w:val="Standard"/>
              <w:rPr>
                <w:rFonts w:ascii="Arial" w:hAnsi="Arial" w:cs="Arial"/>
                <w:bCs/>
                <w:sz w:val="20"/>
                <w:szCs w:val="20"/>
                <w:lang w:val="en-GB"/>
              </w:rPr>
            </w:pPr>
          </w:p>
        </w:tc>
      </w:tr>
      <w:tr w:rsidR="00E42F5E" w:rsidTr="0047593B">
        <w:trPr>
          <w:trHeight w:val="460"/>
        </w:trPr>
        <w:tc>
          <w:tcPr>
            <w:tcW w:w="939" w:type="dxa"/>
            <w:shd w:val="clear" w:color="auto" w:fill="auto"/>
          </w:tcPr>
          <w:p w:rsidR="00E42F5E" w:rsidRDefault="00E42F5E">
            <w:pPr>
              <w:pStyle w:val="Standard"/>
              <w:spacing w:line="360" w:lineRule="auto"/>
              <w:rPr>
                <w:rFonts w:ascii="Arial" w:hAnsi="Arial" w:cs="Arial"/>
                <w:sz w:val="20"/>
                <w:szCs w:val="20"/>
                <w:lang w:val="en-GB"/>
              </w:rPr>
            </w:pPr>
            <w:r>
              <w:rPr>
                <w:rFonts w:ascii="Arial" w:hAnsi="Arial" w:cs="Arial"/>
                <w:sz w:val="20"/>
                <w:szCs w:val="20"/>
                <w:lang w:val="en-GB"/>
              </w:rPr>
              <w:t>16/076</w:t>
            </w:r>
          </w:p>
        </w:tc>
        <w:tc>
          <w:tcPr>
            <w:tcW w:w="8232" w:type="dxa"/>
            <w:shd w:val="clear" w:color="auto" w:fill="auto"/>
          </w:tcPr>
          <w:p w:rsidR="00E42F5E" w:rsidRDefault="00E42F5E" w:rsidP="00EF0EF4">
            <w:pPr>
              <w:pStyle w:val="Standard"/>
              <w:rPr>
                <w:rFonts w:ascii="Arial" w:hAnsi="Arial" w:cs="Arial"/>
                <w:b/>
                <w:bCs/>
                <w:sz w:val="20"/>
                <w:szCs w:val="20"/>
                <w:lang w:val="en-GB"/>
              </w:rPr>
            </w:pPr>
            <w:r>
              <w:rPr>
                <w:rFonts w:ascii="Arial" w:hAnsi="Arial" w:cs="Arial"/>
                <w:b/>
                <w:bCs/>
                <w:sz w:val="20"/>
                <w:szCs w:val="20"/>
                <w:lang w:val="en-GB"/>
              </w:rPr>
              <w:t>Election of Vice Chairman</w:t>
            </w:r>
          </w:p>
          <w:p w:rsidR="00EF0EF4" w:rsidRDefault="00EC077D" w:rsidP="00EC077D">
            <w:pPr>
              <w:pStyle w:val="Standard"/>
              <w:rPr>
                <w:rFonts w:ascii="Arial" w:hAnsi="Arial" w:cs="Arial"/>
                <w:bCs/>
                <w:sz w:val="20"/>
                <w:szCs w:val="20"/>
                <w:lang w:val="en-GB"/>
              </w:rPr>
            </w:pPr>
            <w:r>
              <w:rPr>
                <w:rFonts w:ascii="Arial" w:hAnsi="Arial" w:cs="Arial"/>
                <w:bCs/>
                <w:sz w:val="20"/>
                <w:szCs w:val="20"/>
                <w:lang w:val="en-GB"/>
              </w:rPr>
              <w:t>Following a brief discussion, it was agreed to defer the election of a vice-chair until the June meeting.</w:t>
            </w:r>
          </w:p>
          <w:p w:rsidR="00EC077D" w:rsidRPr="00EF0EF4" w:rsidRDefault="00EC077D" w:rsidP="00EC077D">
            <w:pPr>
              <w:pStyle w:val="Standard"/>
              <w:rPr>
                <w:rFonts w:ascii="Arial" w:hAnsi="Arial" w:cs="Arial"/>
                <w:bCs/>
                <w:sz w:val="20"/>
                <w:szCs w:val="20"/>
                <w:lang w:val="en-GB"/>
              </w:rPr>
            </w:pPr>
          </w:p>
        </w:tc>
      </w:tr>
      <w:tr w:rsidR="006E22B3" w:rsidTr="0047593B">
        <w:trPr>
          <w:trHeight w:val="460"/>
        </w:trPr>
        <w:tc>
          <w:tcPr>
            <w:tcW w:w="939" w:type="dxa"/>
            <w:shd w:val="clear" w:color="auto" w:fill="auto"/>
          </w:tcPr>
          <w:p w:rsidR="006E22B3" w:rsidRDefault="00D420DE">
            <w:pPr>
              <w:pStyle w:val="Standard"/>
              <w:spacing w:line="360" w:lineRule="auto"/>
              <w:rPr>
                <w:rFonts w:ascii="Arial" w:hAnsi="Arial" w:cs="Arial"/>
                <w:sz w:val="20"/>
                <w:szCs w:val="20"/>
                <w:lang w:val="en-GB"/>
              </w:rPr>
            </w:pPr>
            <w:r>
              <w:rPr>
                <w:rFonts w:ascii="Arial" w:hAnsi="Arial" w:cs="Arial"/>
                <w:sz w:val="20"/>
                <w:szCs w:val="20"/>
                <w:lang w:val="en-GB"/>
              </w:rPr>
              <w:t>16/0</w:t>
            </w:r>
            <w:r w:rsidR="00A779B9">
              <w:rPr>
                <w:rFonts w:ascii="Arial" w:hAnsi="Arial" w:cs="Arial"/>
                <w:sz w:val="20"/>
                <w:szCs w:val="20"/>
                <w:lang w:val="en-GB"/>
              </w:rPr>
              <w:t>77</w:t>
            </w:r>
          </w:p>
        </w:tc>
        <w:tc>
          <w:tcPr>
            <w:tcW w:w="8232" w:type="dxa"/>
            <w:shd w:val="clear" w:color="auto" w:fill="auto"/>
          </w:tcPr>
          <w:p w:rsidR="00E91E4F" w:rsidRDefault="00D420DE">
            <w:pPr>
              <w:pStyle w:val="Standard"/>
              <w:spacing w:line="360" w:lineRule="auto"/>
              <w:rPr>
                <w:rFonts w:ascii="Arial" w:hAnsi="Arial" w:cs="Arial"/>
                <w:b/>
                <w:bCs/>
                <w:sz w:val="20"/>
                <w:szCs w:val="20"/>
                <w:lang w:val="en-GB"/>
              </w:rPr>
            </w:pPr>
            <w:r>
              <w:rPr>
                <w:rFonts w:ascii="Arial" w:hAnsi="Arial" w:cs="Arial"/>
                <w:b/>
                <w:bCs/>
                <w:sz w:val="20"/>
                <w:szCs w:val="20"/>
                <w:lang w:val="en-GB"/>
              </w:rPr>
              <w:t>Apologies for Absence</w:t>
            </w:r>
          </w:p>
          <w:p w:rsidR="00E91E4F" w:rsidRPr="006376DD" w:rsidRDefault="00E91E4F">
            <w:pPr>
              <w:pStyle w:val="Standard"/>
              <w:spacing w:line="360" w:lineRule="auto"/>
              <w:rPr>
                <w:rFonts w:ascii="Arial" w:hAnsi="Arial" w:cs="Arial"/>
                <w:bCs/>
                <w:sz w:val="20"/>
                <w:szCs w:val="20"/>
                <w:lang w:val="en-GB"/>
              </w:rPr>
            </w:pPr>
            <w:r w:rsidRPr="006376DD">
              <w:rPr>
                <w:rFonts w:ascii="Arial" w:hAnsi="Arial" w:cs="Arial"/>
                <w:bCs/>
                <w:sz w:val="20"/>
                <w:szCs w:val="20"/>
                <w:lang w:val="en-GB"/>
              </w:rPr>
              <w:t xml:space="preserve">Cllr Pilling, Cllr Bowers, Cllr </w:t>
            </w:r>
            <w:proofErr w:type="spellStart"/>
            <w:r w:rsidRPr="006376DD">
              <w:rPr>
                <w:rFonts w:ascii="Arial" w:hAnsi="Arial" w:cs="Arial"/>
                <w:bCs/>
                <w:sz w:val="20"/>
                <w:szCs w:val="20"/>
                <w:lang w:val="en-GB"/>
              </w:rPr>
              <w:t>Townley</w:t>
            </w:r>
            <w:proofErr w:type="spellEnd"/>
            <w:r w:rsidRPr="006376DD">
              <w:rPr>
                <w:rFonts w:ascii="Arial" w:hAnsi="Arial" w:cs="Arial"/>
                <w:bCs/>
                <w:sz w:val="20"/>
                <w:szCs w:val="20"/>
                <w:lang w:val="en-GB"/>
              </w:rPr>
              <w:t>, Cllr Mitchell</w:t>
            </w:r>
          </w:p>
          <w:p w:rsidR="006E22B3" w:rsidRPr="006376DD" w:rsidRDefault="00D420DE" w:rsidP="006376DD">
            <w:pPr>
              <w:pStyle w:val="Standard"/>
              <w:spacing w:line="360" w:lineRule="auto"/>
            </w:pPr>
            <w:r>
              <w:rPr>
                <w:rFonts w:ascii="Arial" w:hAnsi="Arial" w:cs="Arial"/>
                <w:b/>
                <w:bCs/>
                <w:sz w:val="20"/>
                <w:szCs w:val="20"/>
                <w:lang w:val="en-GB"/>
              </w:rPr>
              <w:t xml:space="preserve">  </w:t>
            </w:r>
          </w:p>
        </w:tc>
      </w:tr>
      <w:tr w:rsidR="006E22B3" w:rsidTr="0047593B">
        <w:trPr>
          <w:trHeight w:val="460"/>
        </w:trPr>
        <w:tc>
          <w:tcPr>
            <w:tcW w:w="939" w:type="dxa"/>
            <w:shd w:val="clear" w:color="auto" w:fill="auto"/>
          </w:tcPr>
          <w:p w:rsidR="006E22B3" w:rsidRDefault="00A779B9">
            <w:pPr>
              <w:pStyle w:val="Standard"/>
              <w:spacing w:line="360" w:lineRule="auto"/>
              <w:rPr>
                <w:rFonts w:ascii="Arial" w:hAnsi="Arial" w:cs="Arial"/>
                <w:sz w:val="20"/>
                <w:szCs w:val="20"/>
                <w:lang w:val="en-GB"/>
              </w:rPr>
            </w:pPr>
            <w:r>
              <w:rPr>
                <w:rFonts w:ascii="Arial" w:hAnsi="Arial" w:cs="Arial"/>
                <w:sz w:val="20"/>
                <w:szCs w:val="20"/>
                <w:lang w:val="en-GB"/>
              </w:rPr>
              <w:t>16/078</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6E22B3" w:rsidRDefault="00D420DE">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6E22B3" w:rsidRDefault="006E22B3">
            <w:pPr>
              <w:pStyle w:val="Standard"/>
              <w:rPr>
                <w:rFonts w:ascii="Arial" w:hAnsi="Arial" w:cs="Arial"/>
                <w:bCs/>
                <w:sz w:val="20"/>
                <w:szCs w:val="20"/>
                <w:lang w:val="en-GB"/>
              </w:rPr>
            </w:pPr>
          </w:p>
          <w:p w:rsidR="00E91E4F" w:rsidRDefault="00F11318">
            <w:pPr>
              <w:pStyle w:val="Standard"/>
              <w:rPr>
                <w:rFonts w:ascii="Arial" w:hAnsi="Arial" w:cs="Arial"/>
                <w:bCs/>
                <w:sz w:val="20"/>
                <w:szCs w:val="20"/>
                <w:lang w:val="en-GB"/>
              </w:rPr>
            </w:pPr>
            <w:r>
              <w:rPr>
                <w:rFonts w:ascii="Arial" w:hAnsi="Arial" w:cs="Arial"/>
                <w:bCs/>
                <w:sz w:val="20"/>
                <w:szCs w:val="20"/>
                <w:lang w:val="en-GB"/>
              </w:rPr>
              <w:t xml:space="preserve">Cllr Lusher 16/081 g) Cheque made payable to Tony </w:t>
            </w:r>
            <w:proofErr w:type="spellStart"/>
            <w:r>
              <w:rPr>
                <w:rFonts w:ascii="Arial" w:hAnsi="Arial" w:cs="Arial"/>
                <w:bCs/>
                <w:sz w:val="20"/>
                <w:szCs w:val="20"/>
                <w:lang w:val="en-GB"/>
              </w:rPr>
              <w:t>Lungley</w:t>
            </w:r>
            <w:proofErr w:type="spellEnd"/>
            <w:r>
              <w:rPr>
                <w:rFonts w:ascii="Arial" w:hAnsi="Arial" w:cs="Arial"/>
                <w:bCs/>
                <w:sz w:val="20"/>
                <w:szCs w:val="20"/>
                <w:lang w:val="en-GB"/>
              </w:rPr>
              <w:t>.</w:t>
            </w:r>
          </w:p>
          <w:p w:rsidR="00E91E4F" w:rsidRDefault="00E91E4F">
            <w:pPr>
              <w:pStyle w:val="Standard"/>
              <w:rPr>
                <w:rFonts w:ascii="Arial" w:hAnsi="Arial" w:cs="Arial"/>
                <w:bCs/>
                <w:sz w:val="20"/>
                <w:szCs w:val="20"/>
                <w:lang w:val="en-GB"/>
              </w:rPr>
            </w:pPr>
          </w:p>
        </w:tc>
      </w:tr>
      <w:tr w:rsidR="006E22B3" w:rsidTr="0047593B">
        <w:trPr>
          <w:trHeight w:val="460"/>
        </w:trPr>
        <w:tc>
          <w:tcPr>
            <w:tcW w:w="939" w:type="dxa"/>
            <w:shd w:val="clear" w:color="auto" w:fill="auto"/>
          </w:tcPr>
          <w:p w:rsidR="006E22B3" w:rsidRDefault="00A779B9">
            <w:pPr>
              <w:pStyle w:val="Standard"/>
              <w:spacing w:line="360" w:lineRule="auto"/>
              <w:rPr>
                <w:rFonts w:ascii="Arial" w:hAnsi="Arial" w:cs="Arial"/>
                <w:sz w:val="20"/>
                <w:szCs w:val="20"/>
                <w:lang w:val="en-GB"/>
              </w:rPr>
            </w:pPr>
            <w:r>
              <w:rPr>
                <w:rFonts w:ascii="Arial" w:hAnsi="Arial" w:cs="Arial"/>
                <w:sz w:val="20"/>
                <w:szCs w:val="20"/>
                <w:lang w:val="en-GB"/>
              </w:rPr>
              <w:t>16/079</w:t>
            </w:r>
          </w:p>
        </w:tc>
        <w:tc>
          <w:tcPr>
            <w:tcW w:w="8232" w:type="dxa"/>
            <w:shd w:val="clear" w:color="auto" w:fill="auto"/>
          </w:tcPr>
          <w:p w:rsidR="006376DD" w:rsidRDefault="00D420DE">
            <w:pPr>
              <w:pStyle w:val="Standard"/>
              <w:rPr>
                <w:rFonts w:ascii="Arial" w:hAnsi="Arial" w:cs="Arial"/>
                <w:b/>
                <w:bCs/>
                <w:sz w:val="20"/>
                <w:szCs w:val="20"/>
                <w:lang w:val="en-GB"/>
              </w:rPr>
            </w:pPr>
            <w:r>
              <w:rPr>
                <w:rFonts w:ascii="Arial" w:hAnsi="Arial" w:cs="Arial"/>
                <w:b/>
                <w:bCs/>
                <w:sz w:val="20"/>
                <w:szCs w:val="20"/>
                <w:lang w:val="en-GB"/>
              </w:rPr>
              <w:t>Minutes</w:t>
            </w:r>
          </w:p>
          <w:p w:rsidR="0047593B" w:rsidRPr="006376DD" w:rsidRDefault="006376DD">
            <w:pPr>
              <w:pStyle w:val="Standard"/>
              <w:rPr>
                <w:rFonts w:ascii="Arial" w:hAnsi="Arial" w:cs="Arial"/>
                <w:b/>
                <w:bCs/>
                <w:sz w:val="20"/>
                <w:szCs w:val="20"/>
                <w:lang w:val="en-GB"/>
              </w:rPr>
            </w:pPr>
            <w:r>
              <w:rPr>
                <w:rFonts w:ascii="Arial" w:hAnsi="Arial" w:cs="Arial"/>
                <w:b/>
                <w:bCs/>
                <w:sz w:val="20"/>
                <w:szCs w:val="20"/>
                <w:lang w:val="en-GB"/>
              </w:rPr>
              <w:t>T</w:t>
            </w:r>
            <w:r w:rsidR="0047593B">
              <w:rPr>
                <w:rFonts w:ascii="Arial" w:hAnsi="Arial" w:cs="Arial"/>
                <w:sz w:val="20"/>
                <w:szCs w:val="20"/>
                <w:lang w:val="en-GB"/>
              </w:rPr>
              <w:t xml:space="preserve">he </w:t>
            </w:r>
            <w:r w:rsidR="00D420DE">
              <w:rPr>
                <w:rFonts w:ascii="Arial" w:hAnsi="Arial" w:cs="Arial"/>
                <w:sz w:val="20"/>
                <w:szCs w:val="20"/>
                <w:lang w:val="en-GB"/>
              </w:rPr>
              <w:t>Minutes of</w:t>
            </w:r>
            <w:r w:rsidR="0047593B">
              <w:rPr>
                <w:rFonts w:ascii="Arial" w:hAnsi="Arial" w:cs="Arial"/>
                <w:sz w:val="20"/>
                <w:szCs w:val="20"/>
                <w:lang w:val="en-GB"/>
              </w:rPr>
              <w:t xml:space="preserve"> the Parish Council meeting dated </w:t>
            </w:r>
            <w:r w:rsidR="00E42F5E">
              <w:rPr>
                <w:rFonts w:ascii="Arial" w:hAnsi="Arial" w:cs="Arial"/>
                <w:sz w:val="20"/>
                <w:szCs w:val="20"/>
                <w:lang w:val="en-GB"/>
              </w:rPr>
              <w:t>18</w:t>
            </w:r>
            <w:r w:rsidR="00E42F5E" w:rsidRPr="00E42F5E">
              <w:rPr>
                <w:rFonts w:ascii="Arial" w:hAnsi="Arial" w:cs="Arial"/>
                <w:sz w:val="20"/>
                <w:szCs w:val="20"/>
                <w:vertAlign w:val="superscript"/>
                <w:lang w:val="en-GB"/>
              </w:rPr>
              <w:t>th</w:t>
            </w:r>
            <w:r w:rsidR="00E42F5E">
              <w:rPr>
                <w:rFonts w:ascii="Arial" w:hAnsi="Arial" w:cs="Arial"/>
                <w:sz w:val="20"/>
                <w:szCs w:val="20"/>
                <w:lang w:val="en-GB"/>
              </w:rPr>
              <w:t xml:space="preserve"> April </w:t>
            </w:r>
            <w:r w:rsidR="00D420DE">
              <w:rPr>
                <w:rFonts w:ascii="Arial" w:hAnsi="Arial" w:cs="Arial"/>
                <w:sz w:val="20"/>
                <w:szCs w:val="20"/>
                <w:lang w:val="en-GB"/>
              </w:rPr>
              <w:t>2016</w:t>
            </w:r>
            <w:r>
              <w:rPr>
                <w:rFonts w:ascii="Arial" w:hAnsi="Arial" w:cs="Arial"/>
                <w:sz w:val="20"/>
                <w:szCs w:val="20"/>
                <w:lang w:val="en-GB"/>
              </w:rPr>
              <w:t xml:space="preserve"> were accepted as a correct record and duly signed by the chairman.</w:t>
            </w:r>
          </w:p>
          <w:p w:rsidR="006E22B3" w:rsidRDefault="006E22B3">
            <w:pPr>
              <w:pStyle w:val="Standard"/>
              <w:rPr>
                <w:rFonts w:ascii="Arial" w:hAnsi="Arial" w:cs="Arial"/>
                <w:b/>
                <w:bCs/>
                <w:sz w:val="20"/>
                <w:szCs w:val="20"/>
                <w:lang w:val="en-GB"/>
              </w:rPr>
            </w:pPr>
          </w:p>
        </w:tc>
      </w:tr>
      <w:tr w:rsidR="006E22B3" w:rsidTr="0047593B">
        <w:trPr>
          <w:trHeight w:val="460"/>
        </w:trPr>
        <w:tc>
          <w:tcPr>
            <w:tcW w:w="939" w:type="dxa"/>
            <w:shd w:val="clear" w:color="auto" w:fill="auto"/>
          </w:tcPr>
          <w:p w:rsidR="006E22B3" w:rsidRDefault="00A779B9">
            <w:pPr>
              <w:pStyle w:val="Standard"/>
              <w:spacing w:line="360" w:lineRule="auto"/>
              <w:rPr>
                <w:rFonts w:ascii="Arial" w:hAnsi="Arial" w:cs="Arial"/>
                <w:sz w:val="20"/>
                <w:szCs w:val="20"/>
                <w:lang w:val="en-GB"/>
              </w:rPr>
            </w:pPr>
            <w:r>
              <w:rPr>
                <w:rFonts w:ascii="Arial" w:hAnsi="Arial" w:cs="Arial"/>
                <w:sz w:val="20"/>
                <w:szCs w:val="20"/>
                <w:lang w:val="en-GB"/>
              </w:rPr>
              <w:t>16/080</w:t>
            </w:r>
          </w:p>
          <w:p w:rsidR="006E22B3" w:rsidRDefault="006E22B3">
            <w:pPr>
              <w:pStyle w:val="Standard"/>
              <w:spacing w:line="360" w:lineRule="auto"/>
              <w:rPr>
                <w:rFonts w:ascii="Arial" w:hAnsi="Arial" w:cs="Arial"/>
                <w:sz w:val="20"/>
                <w:szCs w:val="20"/>
                <w:lang w:val="en-GB"/>
              </w:rPr>
            </w:pP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p>
          <w:p w:rsidR="00D9068E" w:rsidRDefault="00D9068E">
            <w:pPr>
              <w:pStyle w:val="Standard"/>
              <w:rPr>
                <w:rFonts w:ascii="Arial" w:hAnsi="Arial" w:cs="Arial"/>
                <w:b/>
                <w:bCs/>
                <w:sz w:val="20"/>
                <w:szCs w:val="20"/>
                <w:lang w:val="en-GB"/>
              </w:rPr>
            </w:pPr>
          </w:p>
          <w:p w:rsidR="00D9068E" w:rsidRPr="00F11318" w:rsidRDefault="006376DD" w:rsidP="006376DD">
            <w:pPr>
              <w:pStyle w:val="Standard"/>
              <w:numPr>
                <w:ilvl w:val="0"/>
                <w:numId w:val="11"/>
              </w:numPr>
              <w:rPr>
                <w:rFonts w:ascii="Arial" w:hAnsi="Arial" w:cs="Arial"/>
                <w:bCs/>
                <w:sz w:val="20"/>
                <w:szCs w:val="20"/>
                <w:lang w:val="en-GB"/>
              </w:rPr>
            </w:pPr>
            <w:r w:rsidRPr="00F11318">
              <w:rPr>
                <w:rFonts w:ascii="Arial" w:hAnsi="Arial" w:cs="Arial"/>
                <w:bCs/>
                <w:sz w:val="20"/>
                <w:szCs w:val="20"/>
                <w:lang w:val="en-GB"/>
              </w:rPr>
              <w:t>N</w:t>
            </w:r>
            <w:r w:rsidR="00D9068E" w:rsidRPr="00F11318">
              <w:rPr>
                <w:rFonts w:ascii="Arial" w:hAnsi="Arial" w:cs="Arial"/>
                <w:bCs/>
                <w:sz w:val="20"/>
                <w:szCs w:val="20"/>
                <w:lang w:val="en-GB"/>
              </w:rPr>
              <w:t xml:space="preserve">ettles </w:t>
            </w:r>
            <w:r w:rsidRPr="00F11318">
              <w:rPr>
                <w:rFonts w:ascii="Arial" w:hAnsi="Arial" w:cs="Arial"/>
                <w:bCs/>
                <w:sz w:val="20"/>
                <w:szCs w:val="20"/>
                <w:lang w:val="en-GB"/>
              </w:rPr>
              <w:t xml:space="preserve">are growing round </w:t>
            </w:r>
            <w:r w:rsidR="00D9068E" w:rsidRPr="00F11318">
              <w:rPr>
                <w:rFonts w:ascii="Arial" w:hAnsi="Arial" w:cs="Arial"/>
                <w:bCs/>
                <w:sz w:val="20"/>
                <w:szCs w:val="20"/>
                <w:lang w:val="en-GB"/>
              </w:rPr>
              <w:t xml:space="preserve">near the bin past the bottle bank, and by the pond. </w:t>
            </w:r>
            <w:r w:rsidRPr="00F11318">
              <w:rPr>
                <w:rFonts w:ascii="Arial" w:hAnsi="Arial" w:cs="Arial"/>
                <w:bCs/>
                <w:sz w:val="20"/>
                <w:szCs w:val="20"/>
                <w:lang w:val="en-GB"/>
              </w:rPr>
              <w:t>The s</w:t>
            </w:r>
            <w:r w:rsidR="00D9068E" w:rsidRPr="00F11318">
              <w:rPr>
                <w:rFonts w:ascii="Arial" w:hAnsi="Arial" w:cs="Arial"/>
                <w:bCs/>
                <w:sz w:val="20"/>
                <w:szCs w:val="20"/>
                <w:lang w:val="en-GB"/>
              </w:rPr>
              <w:t>alt bins</w:t>
            </w:r>
            <w:r w:rsidRPr="00F11318">
              <w:rPr>
                <w:rFonts w:ascii="Arial" w:hAnsi="Arial" w:cs="Arial"/>
                <w:bCs/>
                <w:sz w:val="20"/>
                <w:szCs w:val="20"/>
                <w:lang w:val="en-GB"/>
              </w:rPr>
              <w:t xml:space="preserve"> are also becoming </w:t>
            </w:r>
            <w:r w:rsidR="00D9068E" w:rsidRPr="00F11318">
              <w:rPr>
                <w:rFonts w:ascii="Arial" w:hAnsi="Arial" w:cs="Arial"/>
                <w:bCs/>
                <w:sz w:val="20"/>
                <w:szCs w:val="20"/>
                <w:lang w:val="en-GB"/>
              </w:rPr>
              <w:t xml:space="preserve">overgrown.  </w:t>
            </w:r>
            <w:r w:rsidRPr="00F11318">
              <w:rPr>
                <w:rFonts w:ascii="Arial" w:hAnsi="Arial" w:cs="Arial"/>
                <w:bCs/>
                <w:sz w:val="20"/>
                <w:szCs w:val="20"/>
                <w:lang w:val="en-GB"/>
              </w:rPr>
              <w:t>It was agreed to ask Steve Wood to add it to his cutting schedule.</w:t>
            </w:r>
            <w:r w:rsidR="00D9068E" w:rsidRPr="00F11318">
              <w:rPr>
                <w:rFonts w:ascii="Arial" w:hAnsi="Arial" w:cs="Arial"/>
                <w:bCs/>
                <w:sz w:val="20"/>
                <w:szCs w:val="20"/>
                <w:lang w:val="en-GB"/>
              </w:rPr>
              <w:t xml:space="preserve"> </w:t>
            </w:r>
          </w:p>
          <w:p w:rsidR="00B71D5A" w:rsidRPr="00F11318" w:rsidRDefault="003E1678" w:rsidP="006376DD">
            <w:pPr>
              <w:pStyle w:val="Standard"/>
              <w:numPr>
                <w:ilvl w:val="0"/>
                <w:numId w:val="11"/>
              </w:numPr>
              <w:rPr>
                <w:rFonts w:ascii="Arial" w:hAnsi="Arial" w:cs="Arial"/>
                <w:bCs/>
                <w:sz w:val="20"/>
                <w:szCs w:val="20"/>
                <w:lang w:val="en-GB"/>
              </w:rPr>
            </w:pPr>
            <w:r w:rsidRPr="00F11318">
              <w:rPr>
                <w:rFonts w:ascii="Arial" w:hAnsi="Arial" w:cs="Arial"/>
                <w:bCs/>
                <w:sz w:val="20"/>
                <w:szCs w:val="20"/>
                <w:lang w:val="en-GB"/>
              </w:rPr>
              <w:t xml:space="preserve">White Hart- </w:t>
            </w:r>
            <w:r w:rsidR="006376DD" w:rsidRPr="00F11318">
              <w:rPr>
                <w:rFonts w:ascii="Arial" w:hAnsi="Arial" w:cs="Arial"/>
                <w:bCs/>
                <w:sz w:val="20"/>
                <w:szCs w:val="20"/>
                <w:lang w:val="en-GB"/>
              </w:rPr>
              <w:t xml:space="preserve">Is there building working going on? Cllr Lusher advised the hoarding being erected related to access to the garden of the White Hart, which has been sold, and not any building work. </w:t>
            </w:r>
          </w:p>
          <w:p w:rsidR="00B71D5A" w:rsidRPr="00F11318" w:rsidRDefault="00B71D5A" w:rsidP="006376DD">
            <w:pPr>
              <w:pStyle w:val="Standard"/>
              <w:numPr>
                <w:ilvl w:val="0"/>
                <w:numId w:val="11"/>
              </w:numPr>
              <w:rPr>
                <w:rFonts w:ascii="Arial" w:hAnsi="Arial" w:cs="Arial"/>
                <w:bCs/>
                <w:sz w:val="20"/>
                <w:szCs w:val="20"/>
                <w:lang w:val="en-GB"/>
              </w:rPr>
            </w:pPr>
            <w:r w:rsidRPr="00F11318">
              <w:rPr>
                <w:rFonts w:ascii="Arial" w:hAnsi="Arial" w:cs="Arial"/>
                <w:bCs/>
                <w:sz w:val="20"/>
                <w:szCs w:val="20"/>
                <w:lang w:val="en-GB"/>
              </w:rPr>
              <w:t>Steve</w:t>
            </w:r>
            <w:r w:rsidR="006376DD" w:rsidRPr="00F11318">
              <w:rPr>
                <w:rFonts w:ascii="Arial" w:hAnsi="Arial" w:cs="Arial"/>
                <w:bCs/>
                <w:sz w:val="20"/>
                <w:szCs w:val="20"/>
                <w:lang w:val="en-GB"/>
              </w:rPr>
              <w:t xml:space="preserve"> Wood raised an issue with the t</w:t>
            </w:r>
            <w:r w:rsidRPr="00F11318">
              <w:rPr>
                <w:rFonts w:ascii="Arial" w:hAnsi="Arial" w:cs="Arial"/>
                <w:bCs/>
                <w:sz w:val="20"/>
                <w:szCs w:val="20"/>
                <w:lang w:val="en-GB"/>
              </w:rPr>
              <w:t>rian</w:t>
            </w:r>
            <w:r w:rsidR="009E1FC0" w:rsidRPr="00F11318">
              <w:rPr>
                <w:rFonts w:ascii="Arial" w:hAnsi="Arial" w:cs="Arial"/>
                <w:bCs/>
                <w:sz w:val="20"/>
                <w:szCs w:val="20"/>
                <w:lang w:val="en-GB"/>
              </w:rPr>
              <w:t>g</w:t>
            </w:r>
            <w:r w:rsidRPr="00F11318">
              <w:rPr>
                <w:rFonts w:ascii="Arial" w:hAnsi="Arial" w:cs="Arial"/>
                <w:bCs/>
                <w:sz w:val="20"/>
                <w:szCs w:val="20"/>
                <w:lang w:val="en-GB"/>
              </w:rPr>
              <w:t>le at the top of the hill</w:t>
            </w:r>
            <w:r w:rsidR="006376DD" w:rsidRPr="00F11318">
              <w:rPr>
                <w:rFonts w:ascii="Arial" w:hAnsi="Arial" w:cs="Arial"/>
                <w:bCs/>
                <w:sz w:val="20"/>
                <w:szCs w:val="20"/>
                <w:lang w:val="en-GB"/>
              </w:rPr>
              <w:t xml:space="preserve"> on Bradfield Rd</w:t>
            </w:r>
            <w:r w:rsidR="009E1FC0" w:rsidRPr="00F11318">
              <w:rPr>
                <w:rFonts w:ascii="Arial" w:hAnsi="Arial" w:cs="Arial"/>
                <w:bCs/>
                <w:sz w:val="20"/>
                <w:szCs w:val="20"/>
                <w:lang w:val="en-GB"/>
              </w:rPr>
              <w:t>.</w:t>
            </w:r>
            <w:r w:rsidR="006376DD" w:rsidRPr="00F11318">
              <w:rPr>
                <w:rFonts w:ascii="Arial" w:hAnsi="Arial" w:cs="Arial"/>
                <w:bCs/>
                <w:sz w:val="20"/>
                <w:szCs w:val="20"/>
                <w:lang w:val="en-GB"/>
              </w:rPr>
              <w:t xml:space="preserve"> PMC leave an advertising board out, which makes it difficult for Steve to cut the grass. It was agreed to a</w:t>
            </w:r>
            <w:r w:rsidR="009E1FC0" w:rsidRPr="00F11318">
              <w:rPr>
                <w:rFonts w:ascii="Arial" w:hAnsi="Arial" w:cs="Arial"/>
                <w:bCs/>
                <w:sz w:val="20"/>
                <w:szCs w:val="20"/>
                <w:lang w:val="en-GB"/>
              </w:rPr>
              <w:t xml:space="preserve">sk PMC to maintain </w:t>
            </w:r>
            <w:r w:rsidR="006376DD" w:rsidRPr="00F11318">
              <w:rPr>
                <w:rFonts w:ascii="Arial" w:hAnsi="Arial" w:cs="Arial"/>
                <w:bCs/>
                <w:sz w:val="20"/>
                <w:szCs w:val="20"/>
                <w:lang w:val="en-GB"/>
              </w:rPr>
              <w:t xml:space="preserve">the grass area </w:t>
            </w:r>
            <w:r w:rsidR="009E1FC0" w:rsidRPr="00F11318">
              <w:rPr>
                <w:rFonts w:ascii="Arial" w:hAnsi="Arial" w:cs="Arial"/>
                <w:bCs/>
                <w:sz w:val="20"/>
                <w:szCs w:val="20"/>
                <w:lang w:val="en-GB"/>
              </w:rPr>
              <w:t>or remove</w:t>
            </w:r>
            <w:r w:rsidR="006376DD" w:rsidRPr="00F11318">
              <w:rPr>
                <w:rFonts w:ascii="Arial" w:hAnsi="Arial" w:cs="Arial"/>
                <w:bCs/>
                <w:sz w:val="20"/>
                <w:szCs w:val="20"/>
                <w:lang w:val="en-GB"/>
              </w:rPr>
              <w:t xml:space="preserve"> the board so the PC can maintain it. </w:t>
            </w:r>
          </w:p>
          <w:p w:rsidR="009E1FC0" w:rsidRPr="00F11318" w:rsidRDefault="009E1FC0" w:rsidP="006376DD">
            <w:pPr>
              <w:pStyle w:val="Standard"/>
              <w:numPr>
                <w:ilvl w:val="0"/>
                <w:numId w:val="11"/>
              </w:numPr>
              <w:rPr>
                <w:rFonts w:ascii="Arial" w:hAnsi="Arial" w:cs="Arial"/>
                <w:bCs/>
                <w:sz w:val="20"/>
                <w:szCs w:val="20"/>
                <w:lang w:val="en-GB"/>
              </w:rPr>
            </w:pPr>
            <w:r w:rsidRPr="00F11318">
              <w:rPr>
                <w:rFonts w:ascii="Arial" w:hAnsi="Arial" w:cs="Arial"/>
                <w:bCs/>
                <w:sz w:val="20"/>
                <w:szCs w:val="20"/>
                <w:lang w:val="en-GB"/>
              </w:rPr>
              <w:t xml:space="preserve">Holly Cottage, Bradfield. </w:t>
            </w:r>
            <w:r w:rsidR="006376DD" w:rsidRPr="00F11318">
              <w:rPr>
                <w:rFonts w:ascii="Arial" w:hAnsi="Arial" w:cs="Arial"/>
                <w:bCs/>
                <w:sz w:val="20"/>
                <w:szCs w:val="20"/>
                <w:lang w:val="en-GB"/>
              </w:rPr>
              <w:t>The hedge is still overgrown. EC</w:t>
            </w:r>
            <w:r w:rsidR="00B10BAB">
              <w:rPr>
                <w:rFonts w:ascii="Arial" w:hAnsi="Arial" w:cs="Arial"/>
                <w:bCs/>
                <w:sz w:val="20"/>
                <w:szCs w:val="20"/>
                <w:lang w:val="en-GB"/>
              </w:rPr>
              <w:t>C</w:t>
            </w:r>
            <w:r w:rsidR="006376DD" w:rsidRPr="00F11318">
              <w:rPr>
                <w:rFonts w:ascii="Arial" w:hAnsi="Arial" w:cs="Arial"/>
                <w:bCs/>
                <w:sz w:val="20"/>
                <w:szCs w:val="20"/>
                <w:lang w:val="en-GB"/>
              </w:rPr>
              <w:t xml:space="preserve"> had agreed to cut it back. The clerk will write to the owners and ECC again. </w:t>
            </w:r>
          </w:p>
          <w:p w:rsidR="009E1FC0" w:rsidRDefault="009E1FC0">
            <w:pPr>
              <w:pStyle w:val="Standard"/>
              <w:rPr>
                <w:rFonts w:ascii="Arial" w:hAnsi="Arial" w:cs="Arial"/>
                <w:b/>
                <w:bCs/>
                <w:sz w:val="20"/>
                <w:szCs w:val="20"/>
                <w:lang w:val="en-GB"/>
              </w:rPr>
            </w:pPr>
          </w:p>
          <w:p w:rsidR="00D9068E" w:rsidRDefault="00D9068E">
            <w:pPr>
              <w:pStyle w:val="Standard"/>
              <w:rPr>
                <w:rFonts w:ascii="Arial" w:hAnsi="Arial" w:cs="Arial"/>
                <w:b/>
                <w:bCs/>
                <w:sz w:val="20"/>
                <w:szCs w:val="20"/>
                <w:lang w:val="en-GB"/>
              </w:rPr>
            </w:pPr>
          </w:p>
          <w:p w:rsidR="006E22B3" w:rsidRDefault="006E22B3">
            <w:pPr>
              <w:pStyle w:val="Standard"/>
              <w:rPr>
                <w:rFonts w:ascii="Arial" w:hAnsi="Arial" w:cs="Arial"/>
                <w:b/>
                <w:bCs/>
                <w:sz w:val="20"/>
                <w:szCs w:val="20"/>
                <w:lang w:val="en-GB"/>
              </w:rPr>
            </w:pPr>
          </w:p>
          <w:p w:rsidR="006E22B3" w:rsidRDefault="006E22B3">
            <w:pPr>
              <w:pStyle w:val="Standard"/>
              <w:rPr>
                <w:rFonts w:ascii="Arial" w:hAnsi="Arial" w:cs="Arial"/>
                <w:b/>
                <w:bCs/>
                <w:sz w:val="20"/>
                <w:szCs w:val="20"/>
                <w:lang w:val="en-GB"/>
              </w:rPr>
            </w:pPr>
          </w:p>
        </w:tc>
      </w:tr>
      <w:tr w:rsidR="006E22B3" w:rsidTr="0047593B">
        <w:trPr>
          <w:trHeight w:val="627"/>
        </w:trPr>
        <w:tc>
          <w:tcPr>
            <w:tcW w:w="939" w:type="dxa"/>
            <w:shd w:val="clear" w:color="auto" w:fill="auto"/>
          </w:tcPr>
          <w:p w:rsidR="006E22B3" w:rsidRDefault="00A779B9">
            <w:pPr>
              <w:pStyle w:val="Standard"/>
              <w:spacing w:line="360" w:lineRule="auto"/>
              <w:rPr>
                <w:rFonts w:ascii="Arial" w:hAnsi="Arial" w:cs="Arial"/>
                <w:sz w:val="20"/>
                <w:szCs w:val="20"/>
                <w:lang w:val="en-GB"/>
              </w:rPr>
            </w:pPr>
            <w:r>
              <w:rPr>
                <w:rFonts w:ascii="Arial" w:hAnsi="Arial" w:cs="Arial"/>
                <w:sz w:val="20"/>
                <w:szCs w:val="20"/>
                <w:lang w:val="en-GB"/>
              </w:rPr>
              <w:lastRenderedPageBreak/>
              <w:t>16/081</w:t>
            </w:r>
          </w:p>
        </w:tc>
        <w:tc>
          <w:tcPr>
            <w:tcW w:w="8232" w:type="dxa"/>
            <w:shd w:val="clear" w:color="auto" w:fill="auto"/>
          </w:tcPr>
          <w:p w:rsidR="006E22B3" w:rsidRDefault="00D420DE">
            <w:pPr>
              <w:pStyle w:val="Standard"/>
            </w:pPr>
            <w:r>
              <w:rPr>
                <w:rFonts w:ascii="Arial" w:hAnsi="Arial"/>
                <w:b/>
                <w:bCs/>
                <w:sz w:val="20"/>
                <w:szCs w:val="20"/>
                <w:lang w:val="en-GB"/>
              </w:rPr>
              <w:t xml:space="preserve">Finance </w:t>
            </w:r>
            <w:r>
              <w:rPr>
                <w:rFonts w:ascii="Arial" w:hAnsi="Arial"/>
                <w:sz w:val="20"/>
                <w:szCs w:val="20"/>
                <w:lang w:val="en-GB"/>
              </w:rPr>
              <w:t>(appendix 1)**</w:t>
            </w: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review and to consider the findings of the review of the effectiveness of internal control.</w:t>
            </w:r>
          </w:p>
          <w:p w:rsidR="006376DD" w:rsidRDefault="006376DD" w:rsidP="00BB3533">
            <w:pPr>
              <w:pStyle w:val="Standard"/>
              <w:ind w:left="720"/>
              <w:rPr>
                <w:rFonts w:ascii="Arial" w:hAnsi="Arial"/>
                <w:bCs/>
                <w:sz w:val="20"/>
                <w:szCs w:val="20"/>
                <w:lang w:val="en-GB"/>
              </w:rPr>
            </w:pPr>
            <w:r>
              <w:rPr>
                <w:rFonts w:ascii="Arial" w:hAnsi="Arial"/>
                <w:bCs/>
                <w:sz w:val="20"/>
                <w:szCs w:val="20"/>
                <w:lang w:val="en-GB"/>
              </w:rPr>
              <w:t xml:space="preserve">Following a </w:t>
            </w:r>
            <w:r w:rsidR="00C365C9">
              <w:rPr>
                <w:rFonts w:ascii="Arial" w:hAnsi="Arial"/>
                <w:bCs/>
                <w:sz w:val="20"/>
                <w:szCs w:val="20"/>
                <w:lang w:val="en-GB"/>
              </w:rPr>
              <w:t>discussion,</w:t>
            </w:r>
            <w:r>
              <w:rPr>
                <w:rFonts w:ascii="Arial" w:hAnsi="Arial"/>
                <w:bCs/>
                <w:sz w:val="20"/>
                <w:szCs w:val="20"/>
                <w:lang w:val="en-GB"/>
              </w:rPr>
              <w:t xml:space="preserve"> it was agreed that the internal controls were effective.</w:t>
            </w:r>
          </w:p>
          <w:p w:rsidR="00BB3533" w:rsidRDefault="00BB3533" w:rsidP="00BB3533">
            <w:pPr>
              <w:pStyle w:val="Standard"/>
              <w:ind w:left="720"/>
              <w:rPr>
                <w:rFonts w:ascii="Arial" w:hAnsi="Arial"/>
                <w:bCs/>
                <w:sz w:val="20"/>
                <w:szCs w:val="20"/>
                <w:lang w:val="en-GB"/>
              </w:rPr>
            </w:pPr>
            <w:r>
              <w:rPr>
                <w:rFonts w:ascii="Arial" w:hAnsi="Arial"/>
                <w:bCs/>
                <w:sz w:val="20"/>
                <w:szCs w:val="20"/>
                <w:lang w:val="en-GB"/>
              </w:rPr>
              <w:t xml:space="preserve"> </w:t>
            </w:r>
          </w:p>
          <w:p w:rsidR="006376DD"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resolve to approve the Annual Governance Statement</w:t>
            </w:r>
            <w:r w:rsidR="00420C15">
              <w:rPr>
                <w:rFonts w:ascii="Arial" w:hAnsi="Arial"/>
                <w:bCs/>
                <w:sz w:val="20"/>
                <w:szCs w:val="20"/>
                <w:lang w:val="en-GB"/>
              </w:rPr>
              <w:t xml:space="preserve"> </w:t>
            </w:r>
          </w:p>
          <w:p w:rsidR="006376DD" w:rsidRPr="006376DD" w:rsidRDefault="006376DD" w:rsidP="006376DD">
            <w:pPr>
              <w:pStyle w:val="Standard"/>
              <w:ind w:left="720"/>
              <w:rPr>
                <w:rFonts w:ascii="Arial" w:hAnsi="Arial"/>
                <w:b/>
                <w:bCs/>
                <w:sz w:val="20"/>
                <w:szCs w:val="20"/>
                <w:lang w:val="en-GB"/>
              </w:rPr>
            </w:pPr>
            <w:r w:rsidRPr="006376DD">
              <w:rPr>
                <w:rFonts w:ascii="Arial" w:hAnsi="Arial"/>
                <w:b/>
                <w:bCs/>
                <w:sz w:val="20"/>
                <w:szCs w:val="20"/>
                <w:lang w:val="en-GB"/>
              </w:rPr>
              <w:t>Prop</w:t>
            </w:r>
            <w:r>
              <w:rPr>
                <w:rFonts w:ascii="Arial" w:hAnsi="Arial"/>
                <w:b/>
                <w:bCs/>
                <w:sz w:val="20"/>
                <w:szCs w:val="20"/>
                <w:lang w:val="en-GB"/>
              </w:rPr>
              <w:t>o</w:t>
            </w:r>
            <w:r w:rsidRPr="006376DD">
              <w:rPr>
                <w:rFonts w:ascii="Arial" w:hAnsi="Arial"/>
                <w:b/>
                <w:bCs/>
                <w:sz w:val="20"/>
                <w:szCs w:val="20"/>
                <w:lang w:val="en-GB"/>
              </w:rPr>
              <w:t>sed: Cllr Lusher</w:t>
            </w:r>
          </w:p>
          <w:p w:rsidR="006376DD" w:rsidRPr="006376DD" w:rsidRDefault="006376DD" w:rsidP="006376DD">
            <w:pPr>
              <w:pStyle w:val="Standard"/>
              <w:ind w:left="720"/>
              <w:rPr>
                <w:rFonts w:ascii="Arial" w:hAnsi="Arial"/>
                <w:b/>
                <w:bCs/>
                <w:sz w:val="20"/>
                <w:szCs w:val="20"/>
                <w:lang w:val="en-GB"/>
              </w:rPr>
            </w:pPr>
            <w:r w:rsidRPr="006376DD">
              <w:rPr>
                <w:rFonts w:ascii="Arial" w:hAnsi="Arial"/>
                <w:b/>
                <w:bCs/>
                <w:sz w:val="20"/>
                <w:szCs w:val="20"/>
                <w:lang w:val="en-GB"/>
              </w:rPr>
              <w:t>Seconded: Cllr Murray</w:t>
            </w:r>
          </w:p>
          <w:p w:rsidR="006376DD" w:rsidRDefault="006376DD" w:rsidP="006376DD">
            <w:pPr>
              <w:pStyle w:val="Standard"/>
              <w:ind w:left="720"/>
              <w:rPr>
                <w:rFonts w:ascii="Arial" w:hAnsi="Arial"/>
                <w:b/>
                <w:bCs/>
                <w:sz w:val="20"/>
                <w:szCs w:val="20"/>
                <w:lang w:val="en-GB"/>
              </w:rPr>
            </w:pPr>
            <w:r w:rsidRPr="006376DD">
              <w:rPr>
                <w:rFonts w:ascii="Arial" w:hAnsi="Arial"/>
                <w:b/>
                <w:bCs/>
                <w:sz w:val="20"/>
                <w:szCs w:val="20"/>
                <w:lang w:val="en-GB"/>
              </w:rPr>
              <w:t>Agreed by all</w:t>
            </w:r>
          </w:p>
          <w:p w:rsidR="006376DD" w:rsidRDefault="006376DD" w:rsidP="006376DD">
            <w:pPr>
              <w:pStyle w:val="Standard"/>
              <w:ind w:left="720"/>
              <w:rPr>
                <w:rFonts w:ascii="Arial" w:hAnsi="Arial"/>
                <w:bCs/>
                <w:sz w:val="20"/>
                <w:szCs w:val="20"/>
                <w:lang w:val="en-GB"/>
              </w:rPr>
            </w:pPr>
            <w:r w:rsidRPr="00F11318">
              <w:rPr>
                <w:rFonts w:ascii="Arial" w:hAnsi="Arial"/>
                <w:bCs/>
                <w:sz w:val="20"/>
                <w:szCs w:val="20"/>
                <w:lang w:val="en-GB"/>
              </w:rPr>
              <w:t xml:space="preserve">These were signed by the </w:t>
            </w:r>
            <w:r w:rsidR="00F11318" w:rsidRPr="00F11318">
              <w:rPr>
                <w:rFonts w:ascii="Arial" w:hAnsi="Arial"/>
                <w:bCs/>
                <w:sz w:val="20"/>
                <w:szCs w:val="20"/>
                <w:lang w:val="en-GB"/>
              </w:rPr>
              <w:t xml:space="preserve">RFO Emma </w:t>
            </w:r>
            <w:proofErr w:type="spellStart"/>
            <w:r w:rsidR="00F11318" w:rsidRPr="00F11318">
              <w:rPr>
                <w:rFonts w:ascii="Arial" w:hAnsi="Arial"/>
                <w:bCs/>
                <w:sz w:val="20"/>
                <w:szCs w:val="20"/>
                <w:lang w:val="en-GB"/>
              </w:rPr>
              <w:t>Cansdale</w:t>
            </w:r>
            <w:proofErr w:type="spellEnd"/>
            <w:r w:rsidR="00F11318" w:rsidRPr="00F11318">
              <w:rPr>
                <w:rFonts w:ascii="Arial" w:hAnsi="Arial"/>
                <w:bCs/>
                <w:sz w:val="20"/>
                <w:szCs w:val="20"/>
                <w:lang w:val="en-GB"/>
              </w:rPr>
              <w:t xml:space="preserve"> </w:t>
            </w:r>
            <w:r w:rsidRPr="00F11318">
              <w:rPr>
                <w:rFonts w:ascii="Arial" w:hAnsi="Arial"/>
                <w:bCs/>
                <w:sz w:val="20"/>
                <w:szCs w:val="20"/>
                <w:lang w:val="en-GB"/>
              </w:rPr>
              <w:t>and</w:t>
            </w:r>
            <w:r w:rsidR="00F11318" w:rsidRPr="00F11318">
              <w:rPr>
                <w:rFonts w:ascii="Arial" w:hAnsi="Arial"/>
                <w:bCs/>
                <w:sz w:val="20"/>
                <w:szCs w:val="20"/>
                <w:lang w:val="en-GB"/>
              </w:rPr>
              <w:t xml:space="preserve"> the </w:t>
            </w:r>
            <w:r w:rsidRPr="00F11318">
              <w:rPr>
                <w:rFonts w:ascii="Arial" w:hAnsi="Arial"/>
                <w:bCs/>
                <w:sz w:val="20"/>
                <w:szCs w:val="20"/>
                <w:lang w:val="en-GB"/>
              </w:rPr>
              <w:t>Chairman</w:t>
            </w:r>
            <w:r w:rsidR="00F11318" w:rsidRPr="00F11318">
              <w:rPr>
                <w:rFonts w:ascii="Arial" w:hAnsi="Arial"/>
                <w:bCs/>
                <w:sz w:val="20"/>
                <w:szCs w:val="20"/>
                <w:lang w:val="en-GB"/>
              </w:rPr>
              <w:t xml:space="preserve"> Cllr Nelson.</w:t>
            </w:r>
          </w:p>
          <w:p w:rsidR="00F11318" w:rsidRPr="00F11318" w:rsidRDefault="00F11318" w:rsidP="006376DD">
            <w:pPr>
              <w:pStyle w:val="Standard"/>
              <w:ind w:left="720"/>
              <w:rPr>
                <w:rFonts w:ascii="Arial" w:hAnsi="Arial"/>
                <w:bCs/>
                <w:sz w:val="20"/>
                <w:szCs w:val="20"/>
                <w:lang w:val="en-GB"/>
              </w:rPr>
            </w:pPr>
          </w:p>
          <w:p w:rsidR="00E42F5E" w:rsidRPr="00F11318" w:rsidRDefault="00E42F5E" w:rsidP="00E5779B">
            <w:pPr>
              <w:pStyle w:val="Standard"/>
              <w:numPr>
                <w:ilvl w:val="0"/>
                <w:numId w:val="8"/>
              </w:numPr>
              <w:rPr>
                <w:rFonts w:ascii="Arial" w:hAnsi="Arial"/>
                <w:bCs/>
                <w:sz w:val="20"/>
                <w:szCs w:val="20"/>
                <w:lang w:val="en-GB"/>
              </w:rPr>
            </w:pPr>
            <w:r w:rsidRPr="00F11318">
              <w:rPr>
                <w:rFonts w:ascii="Arial" w:hAnsi="Arial"/>
                <w:bCs/>
                <w:sz w:val="20"/>
                <w:szCs w:val="20"/>
                <w:lang w:val="en-GB"/>
              </w:rPr>
              <w:t>To consider the Accounting Statements</w:t>
            </w:r>
            <w:r w:rsidR="006376DD" w:rsidRPr="00F11318">
              <w:rPr>
                <w:rFonts w:ascii="Arial" w:hAnsi="Arial"/>
                <w:bCs/>
                <w:sz w:val="20"/>
                <w:szCs w:val="20"/>
                <w:lang w:val="en-GB"/>
              </w:rPr>
              <w:t xml:space="preserve">. </w:t>
            </w:r>
          </w:p>
          <w:p w:rsidR="00F11318" w:rsidRDefault="006376DD" w:rsidP="00F11318">
            <w:pPr>
              <w:pStyle w:val="Standard"/>
              <w:ind w:left="720"/>
              <w:rPr>
                <w:rFonts w:ascii="Arial" w:hAnsi="Arial"/>
                <w:bCs/>
                <w:sz w:val="20"/>
                <w:szCs w:val="20"/>
                <w:lang w:val="en-GB"/>
              </w:rPr>
            </w:pPr>
            <w:r w:rsidRPr="00F11318">
              <w:rPr>
                <w:rFonts w:ascii="Arial" w:hAnsi="Arial"/>
                <w:bCs/>
                <w:sz w:val="20"/>
                <w:szCs w:val="20"/>
                <w:lang w:val="en-GB"/>
              </w:rPr>
              <w:t xml:space="preserve">The Accounting Statements </w:t>
            </w:r>
            <w:r w:rsidR="00F11318">
              <w:rPr>
                <w:rFonts w:ascii="Arial" w:hAnsi="Arial"/>
                <w:bCs/>
                <w:sz w:val="20"/>
                <w:szCs w:val="20"/>
                <w:lang w:val="en-GB"/>
              </w:rPr>
              <w:t>were discussed and considered.</w:t>
            </w:r>
          </w:p>
          <w:p w:rsidR="00F11318" w:rsidRDefault="00F11318" w:rsidP="00F11318">
            <w:pPr>
              <w:pStyle w:val="Standard"/>
              <w:ind w:left="720"/>
              <w:rPr>
                <w:rFonts w:ascii="Arial" w:hAnsi="Arial"/>
                <w:bCs/>
                <w:sz w:val="20"/>
                <w:szCs w:val="20"/>
                <w:lang w:val="en-GB"/>
              </w:rPr>
            </w:pPr>
          </w:p>
          <w:p w:rsidR="006376DD" w:rsidRPr="00F11318" w:rsidRDefault="00E42F5E" w:rsidP="00F11318">
            <w:pPr>
              <w:pStyle w:val="Standard"/>
              <w:numPr>
                <w:ilvl w:val="0"/>
                <w:numId w:val="8"/>
              </w:numPr>
              <w:rPr>
                <w:rFonts w:ascii="Arial" w:hAnsi="Arial"/>
                <w:bCs/>
                <w:sz w:val="20"/>
                <w:szCs w:val="20"/>
                <w:lang w:val="en-GB"/>
              </w:rPr>
            </w:pPr>
            <w:r w:rsidRPr="00F11318">
              <w:rPr>
                <w:rFonts w:ascii="Arial" w:hAnsi="Arial"/>
                <w:bCs/>
                <w:sz w:val="20"/>
                <w:szCs w:val="20"/>
                <w:lang w:val="en-GB"/>
              </w:rPr>
              <w:t>To resolve to approve the Accounting Statements, and be signed off by the Chair.</w:t>
            </w:r>
            <w:r w:rsidR="00420C15">
              <w:rPr>
                <w:rFonts w:ascii="Arial" w:hAnsi="Arial"/>
                <w:bCs/>
                <w:sz w:val="20"/>
                <w:szCs w:val="20"/>
                <w:lang w:val="en-GB"/>
              </w:rPr>
              <w:t xml:space="preserve"> </w:t>
            </w:r>
            <w:r w:rsidR="006376DD" w:rsidRPr="00F11318">
              <w:rPr>
                <w:rFonts w:ascii="Arial" w:hAnsi="Arial"/>
                <w:b/>
                <w:bCs/>
                <w:sz w:val="20"/>
                <w:szCs w:val="20"/>
                <w:lang w:val="en-GB"/>
              </w:rPr>
              <w:t>Proposed: Cllr Lusher</w:t>
            </w:r>
          </w:p>
          <w:p w:rsidR="006376DD" w:rsidRPr="00F11318" w:rsidRDefault="006376DD" w:rsidP="00F11318">
            <w:pPr>
              <w:pStyle w:val="Standard"/>
              <w:ind w:left="720"/>
              <w:rPr>
                <w:rFonts w:ascii="Arial" w:hAnsi="Arial"/>
                <w:b/>
                <w:bCs/>
                <w:sz w:val="20"/>
                <w:szCs w:val="20"/>
                <w:lang w:val="en-GB"/>
              </w:rPr>
            </w:pPr>
            <w:r w:rsidRPr="00F11318">
              <w:rPr>
                <w:rFonts w:ascii="Arial" w:hAnsi="Arial"/>
                <w:b/>
                <w:bCs/>
                <w:sz w:val="20"/>
                <w:szCs w:val="20"/>
                <w:lang w:val="en-GB"/>
              </w:rPr>
              <w:t>Seconded: Cllr Murray</w:t>
            </w:r>
          </w:p>
          <w:p w:rsidR="006376DD" w:rsidRPr="00F11318" w:rsidRDefault="006376DD" w:rsidP="006376DD">
            <w:pPr>
              <w:pStyle w:val="Standard"/>
              <w:ind w:left="720"/>
              <w:rPr>
                <w:rFonts w:ascii="Arial" w:hAnsi="Arial"/>
                <w:b/>
                <w:bCs/>
                <w:sz w:val="20"/>
                <w:szCs w:val="20"/>
                <w:lang w:val="en-GB"/>
              </w:rPr>
            </w:pPr>
            <w:r w:rsidRPr="00F11318">
              <w:rPr>
                <w:rFonts w:ascii="Arial" w:hAnsi="Arial"/>
                <w:b/>
                <w:bCs/>
                <w:sz w:val="20"/>
                <w:szCs w:val="20"/>
                <w:lang w:val="en-GB"/>
              </w:rPr>
              <w:t>Agreed by all</w:t>
            </w:r>
          </w:p>
          <w:p w:rsidR="00F11318" w:rsidRDefault="00F11318" w:rsidP="006376DD">
            <w:pPr>
              <w:pStyle w:val="Standard"/>
              <w:ind w:left="720"/>
              <w:rPr>
                <w:rFonts w:ascii="Arial" w:hAnsi="Arial"/>
                <w:bCs/>
                <w:sz w:val="20"/>
                <w:szCs w:val="20"/>
                <w:lang w:val="en-GB"/>
              </w:rPr>
            </w:pPr>
            <w:r>
              <w:rPr>
                <w:rFonts w:ascii="Arial" w:hAnsi="Arial"/>
                <w:bCs/>
                <w:sz w:val="20"/>
                <w:szCs w:val="20"/>
                <w:lang w:val="en-GB"/>
              </w:rPr>
              <w:t xml:space="preserve">It was resolved to approve the Accounting Statements which were signed by the RFO, Emma </w:t>
            </w:r>
            <w:proofErr w:type="spellStart"/>
            <w:r>
              <w:rPr>
                <w:rFonts w:ascii="Arial" w:hAnsi="Arial"/>
                <w:bCs/>
                <w:sz w:val="20"/>
                <w:szCs w:val="20"/>
                <w:lang w:val="en-GB"/>
              </w:rPr>
              <w:t>Cansdale</w:t>
            </w:r>
            <w:proofErr w:type="spellEnd"/>
            <w:r>
              <w:rPr>
                <w:rFonts w:ascii="Arial" w:hAnsi="Arial"/>
                <w:bCs/>
                <w:sz w:val="20"/>
                <w:szCs w:val="20"/>
                <w:lang w:val="en-GB"/>
              </w:rPr>
              <w:t>, and the Chairman, Cllr Nelson.</w:t>
            </w:r>
          </w:p>
          <w:p w:rsidR="00F11318" w:rsidRDefault="00F11318" w:rsidP="006376DD">
            <w:pPr>
              <w:pStyle w:val="Standard"/>
              <w:ind w:left="720"/>
              <w:rPr>
                <w:rFonts w:ascii="Arial" w:hAnsi="Arial"/>
                <w:bCs/>
                <w:sz w:val="20"/>
                <w:szCs w:val="20"/>
                <w:lang w:val="en-GB"/>
              </w:rPr>
            </w:pP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receive the internal audit report</w:t>
            </w:r>
          </w:p>
          <w:p w:rsidR="00F11318" w:rsidRDefault="00F11318" w:rsidP="00F11318">
            <w:pPr>
              <w:pStyle w:val="Standard"/>
              <w:ind w:left="720"/>
              <w:rPr>
                <w:rFonts w:ascii="Arial" w:hAnsi="Arial"/>
                <w:bCs/>
                <w:sz w:val="20"/>
                <w:szCs w:val="20"/>
                <w:lang w:val="en-GB"/>
              </w:rPr>
            </w:pPr>
            <w:r>
              <w:rPr>
                <w:rFonts w:ascii="Arial" w:hAnsi="Arial"/>
                <w:bCs/>
                <w:sz w:val="20"/>
                <w:szCs w:val="20"/>
                <w:lang w:val="en-GB"/>
              </w:rPr>
              <w:t>The Clerk read the cover</w:t>
            </w:r>
            <w:r w:rsidR="00B10BAB">
              <w:rPr>
                <w:rFonts w:ascii="Arial" w:hAnsi="Arial"/>
                <w:bCs/>
                <w:sz w:val="20"/>
                <w:szCs w:val="20"/>
                <w:lang w:val="en-GB"/>
              </w:rPr>
              <w:t>ing</w:t>
            </w:r>
            <w:r>
              <w:rPr>
                <w:rFonts w:ascii="Arial" w:hAnsi="Arial"/>
                <w:bCs/>
                <w:sz w:val="20"/>
                <w:szCs w:val="20"/>
                <w:lang w:val="en-GB"/>
              </w:rPr>
              <w:t xml:space="preserve"> letter from the internal auditor and it was agreed to discuss the findings at a future meeting. </w:t>
            </w:r>
          </w:p>
          <w:p w:rsidR="00F11318" w:rsidRDefault="00F11318" w:rsidP="00F11318">
            <w:pPr>
              <w:pStyle w:val="Standard"/>
              <w:ind w:left="720"/>
              <w:rPr>
                <w:rFonts w:ascii="Arial" w:hAnsi="Arial"/>
                <w:bCs/>
                <w:sz w:val="20"/>
                <w:szCs w:val="20"/>
                <w:lang w:val="en-GB"/>
              </w:rPr>
            </w:pPr>
          </w:p>
          <w:p w:rsidR="00E42F5E" w:rsidRDefault="00E42F5E" w:rsidP="00E5779B">
            <w:pPr>
              <w:pStyle w:val="Standard"/>
              <w:numPr>
                <w:ilvl w:val="0"/>
                <w:numId w:val="8"/>
              </w:numPr>
              <w:rPr>
                <w:rFonts w:ascii="Arial" w:hAnsi="Arial"/>
                <w:bCs/>
                <w:sz w:val="20"/>
                <w:szCs w:val="20"/>
                <w:lang w:val="en-GB"/>
              </w:rPr>
            </w:pPr>
            <w:r>
              <w:rPr>
                <w:rFonts w:ascii="Arial" w:hAnsi="Arial"/>
                <w:bCs/>
                <w:sz w:val="20"/>
                <w:szCs w:val="20"/>
                <w:lang w:val="en-GB"/>
              </w:rPr>
              <w:t>To resolve to approve the accounts ending 31</w:t>
            </w:r>
            <w:r w:rsidRPr="00E42F5E">
              <w:rPr>
                <w:rFonts w:ascii="Arial" w:hAnsi="Arial"/>
                <w:bCs/>
                <w:sz w:val="20"/>
                <w:szCs w:val="20"/>
                <w:vertAlign w:val="superscript"/>
                <w:lang w:val="en-GB"/>
              </w:rPr>
              <w:t>st</w:t>
            </w:r>
            <w:r>
              <w:rPr>
                <w:rFonts w:ascii="Arial" w:hAnsi="Arial"/>
                <w:bCs/>
                <w:sz w:val="20"/>
                <w:szCs w:val="20"/>
                <w:lang w:val="en-GB"/>
              </w:rPr>
              <w:t xml:space="preserve"> March 2016 and to be signed off by the chair</w:t>
            </w:r>
          </w:p>
          <w:p w:rsidR="00F11318" w:rsidRPr="00F11318" w:rsidRDefault="00F11318" w:rsidP="00F11318">
            <w:pPr>
              <w:pStyle w:val="Standard"/>
              <w:ind w:left="720"/>
              <w:rPr>
                <w:rFonts w:ascii="Arial" w:hAnsi="Arial"/>
                <w:b/>
                <w:bCs/>
                <w:sz w:val="20"/>
                <w:szCs w:val="20"/>
                <w:lang w:val="en-GB"/>
              </w:rPr>
            </w:pPr>
            <w:r w:rsidRPr="00F11318">
              <w:rPr>
                <w:rFonts w:ascii="Arial" w:hAnsi="Arial"/>
                <w:b/>
                <w:bCs/>
                <w:sz w:val="20"/>
                <w:szCs w:val="20"/>
                <w:lang w:val="en-GB"/>
              </w:rPr>
              <w:t>Proposed: Cllr Lusher</w:t>
            </w:r>
          </w:p>
          <w:p w:rsidR="00F11318" w:rsidRPr="00F11318" w:rsidRDefault="00F11318" w:rsidP="00F11318">
            <w:pPr>
              <w:pStyle w:val="Standard"/>
              <w:ind w:left="720"/>
              <w:rPr>
                <w:rFonts w:ascii="Arial" w:hAnsi="Arial"/>
                <w:b/>
                <w:bCs/>
                <w:sz w:val="20"/>
                <w:szCs w:val="20"/>
                <w:lang w:val="en-GB"/>
              </w:rPr>
            </w:pPr>
            <w:r w:rsidRPr="00F11318">
              <w:rPr>
                <w:rFonts w:ascii="Arial" w:hAnsi="Arial"/>
                <w:b/>
                <w:bCs/>
                <w:sz w:val="20"/>
                <w:szCs w:val="20"/>
                <w:lang w:val="en-GB"/>
              </w:rPr>
              <w:t>Seconded: Cllr Murray</w:t>
            </w:r>
          </w:p>
          <w:p w:rsidR="00F11318" w:rsidRPr="00F11318" w:rsidRDefault="00F11318" w:rsidP="00F11318">
            <w:pPr>
              <w:pStyle w:val="Standard"/>
              <w:ind w:left="720"/>
              <w:rPr>
                <w:rFonts w:ascii="Arial" w:hAnsi="Arial"/>
                <w:b/>
                <w:bCs/>
                <w:sz w:val="20"/>
                <w:szCs w:val="20"/>
                <w:lang w:val="en-GB"/>
              </w:rPr>
            </w:pPr>
            <w:r w:rsidRPr="00F11318">
              <w:rPr>
                <w:rFonts w:ascii="Arial" w:hAnsi="Arial"/>
                <w:b/>
                <w:bCs/>
                <w:sz w:val="20"/>
                <w:szCs w:val="20"/>
                <w:lang w:val="en-GB"/>
              </w:rPr>
              <w:t>Agreed by all</w:t>
            </w:r>
          </w:p>
          <w:p w:rsidR="00F11318" w:rsidRDefault="00F11318" w:rsidP="00F11318">
            <w:pPr>
              <w:pStyle w:val="Standard"/>
              <w:ind w:left="720"/>
              <w:rPr>
                <w:rFonts w:ascii="Arial" w:hAnsi="Arial"/>
                <w:bCs/>
                <w:sz w:val="20"/>
                <w:szCs w:val="20"/>
                <w:lang w:val="en-GB"/>
              </w:rPr>
            </w:pPr>
            <w:r>
              <w:rPr>
                <w:rFonts w:ascii="Arial" w:hAnsi="Arial"/>
                <w:bCs/>
                <w:sz w:val="20"/>
                <w:szCs w:val="20"/>
                <w:lang w:val="en-GB"/>
              </w:rPr>
              <w:t>It was resolved to approve the accounts ending 31</w:t>
            </w:r>
            <w:r w:rsidRPr="00F11318">
              <w:rPr>
                <w:rFonts w:ascii="Arial" w:hAnsi="Arial"/>
                <w:bCs/>
                <w:sz w:val="20"/>
                <w:szCs w:val="20"/>
                <w:vertAlign w:val="superscript"/>
                <w:lang w:val="en-GB"/>
              </w:rPr>
              <w:t>st</w:t>
            </w:r>
            <w:r>
              <w:rPr>
                <w:rFonts w:ascii="Arial" w:hAnsi="Arial"/>
                <w:bCs/>
                <w:sz w:val="20"/>
                <w:szCs w:val="20"/>
                <w:lang w:val="en-GB"/>
              </w:rPr>
              <w:t xml:space="preserve"> March 2016, which were signed by the </w:t>
            </w:r>
            <w:r w:rsidR="00B10BAB">
              <w:rPr>
                <w:rFonts w:ascii="Arial" w:hAnsi="Arial"/>
                <w:bCs/>
                <w:sz w:val="20"/>
                <w:szCs w:val="20"/>
                <w:lang w:val="en-GB"/>
              </w:rPr>
              <w:t>C</w:t>
            </w:r>
            <w:r>
              <w:rPr>
                <w:rFonts w:ascii="Arial" w:hAnsi="Arial"/>
                <w:bCs/>
                <w:sz w:val="20"/>
                <w:szCs w:val="20"/>
                <w:lang w:val="en-GB"/>
              </w:rPr>
              <w:t>hairman, Cllr Nelson.</w:t>
            </w:r>
          </w:p>
          <w:p w:rsidR="00F11318" w:rsidRDefault="00F11318" w:rsidP="00F11318">
            <w:pPr>
              <w:pStyle w:val="Standard"/>
              <w:ind w:left="720"/>
              <w:rPr>
                <w:rFonts w:ascii="Arial" w:hAnsi="Arial"/>
                <w:bCs/>
                <w:sz w:val="20"/>
                <w:szCs w:val="20"/>
                <w:lang w:val="en-GB"/>
              </w:rPr>
            </w:pPr>
          </w:p>
          <w:p w:rsidR="006E22B3" w:rsidRDefault="00D420DE" w:rsidP="00E5779B">
            <w:pPr>
              <w:pStyle w:val="Standard"/>
              <w:numPr>
                <w:ilvl w:val="0"/>
                <w:numId w:val="8"/>
              </w:numPr>
              <w:rPr>
                <w:rFonts w:ascii="Arial" w:hAnsi="Arial"/>
                <w:bCs/>
                <w:sz w:val="20"/>
                <w:szCs w:val="20"/>
                <w:lang w:val="en-GB"/>
              </w:rPr>
            </w:pPr>
            <w:r>
              <w:rPr>
                <w:rFonts w:ascii="Arial" w:hAnsi="Arial"/>
                <w:bCs/>
                <w:sz w:val="20"/>
                <w:szCs w:val="20"/>
                <w:lang w:val="en-GB"/>
              </w:rPr>
              <w:t>To receive a finance update and approve cheques for payment</w:t>
            </w:r>
          </w:p>
          <w:p w:rsidR="00F11318" w:rsidRPr="00F11318" w:rsidRDefault="00F11318" w:rsidP="00423E2D">
            <w:pPr>
              <w:pStyle w:val="Standard"/>
              <w:ind w:left="720"/>
              <w:rPr>
                <w:rFonts w:ascii="Arial" w:hAnsi="Arial"/>
                <w:b/>
                <w:bCs/>
                <w:sz w:val="20"/>
                <w:szCs w:val="20"/>
                <w:lang w:val="en-GB"/>
              </w:rPr>
            </w:pPr>
            <w:r w:rsidRPr="00F11318">
              <w:rPr>
                <w:rFonts w:ascii="Arial" w:hAnsi="Arial"/>
                <w:b/>
                <w:bCs/>
                <w:sz w:val="20"/>
                <w:szCs w:val="20"/>
                <w:lang w:val="en-GB"/>
              </w:rPr>
              <w:t xml:space="preserve">Proposed: Cllr </w:t>
            </w:r>
            <w:proofErr w:type="spellStart"/>
            <w:r w:rsidRPr="00F11318">
              <w:rPr>
                <w:rFonts w:ascii="Arial" w:hAnsi="Arial"/>
                <w:b/>
                <w:bCs/>
                <w:sz w:val="20"/>
                <w:szCs w:val="20"/>
                <w:lang w:val="en-GB"/>
              </w:rPr>
              <w:t>Neslon</w:t>
            </w:r>
            <w:proofErr w:type="spellEnd"/>
          </w:p>
          <w:p w:rsidR="00F11318" w:rsidRPr="00F11318" w:rsidRDefault="00F11318" w:rsidP="00423E2D">
            <w:pPr>
              <w:pStyle w:val="Standard"/>
              <w:ind w:left="720"/>
              <w:rPr>
                <w:rFonts w:ascii="Arial" w:hAnsi="Arial"/>
                <w:b/>
                <w:bCs/>
                <w:sz w:val="20"/>
                <w:szCs w:val="20"/>
                <w:lang w:val="en-GB"/>
              </w:rPr>
            </w:pPr>
            <w:r w:rsidRPr="00F11318">
              <w:rPr>
                <w:rFonts w:ascii="Arial" w:hAnsi="Arial"/>
                <w:b/>
                <w:bCs/>
                <w:sz w:val="20"/>
                <w:szCs w:val="20"/>
                <w:lang w:val="en-GB"/>
              </w:rPr>
              <w:t>Seconded: Cllr Murray</w:t>
            </w:r>
          </w:p>
          <w:p w:rsidR="00F11318" w:rsidRDefault="00F11318" w:rsidP="00423E2D">
            <w:pPr>
              <w:pStyle w:val="Standard"/>
              <w:ind w:left="720"/>
              <w:rPr>
                <w:rFonts w:ascii="Arial" w:hAnsi="Arial"/>
                <w:bCs/>
                <w:sz w:val="20"/>
                <w:szCs w:val="20"/>
                <w:lang w:val="en-GB"/>
              </w:rPr>
            </w:pPr>
            <w:r w:rsidRPr="00F11318">
              <w:rPr>
                <w:rFonts w:ascii="Arial" w:hAnsi="Arial"/>
                <w:b/>
                <w:bCs/>
                <w:sz w:val="20"/>
                <w:szCs w:val="20"/>
                <w:lang w:val="en-GB"/>
              </w:rPr>
              <w:t>Agreed by all</w:t>
            </w:r>
            <w:r>
              <w:rPr>
                <w:rFonts w:ascii="Arial" w:hAnsi="Arial"/>
                <w:bCs/>
                <w:sz w:val="20"/>
                <w:szCs w:val="20"/>
                <w:lang w:val="en-GB"/>
              </w:rPr>
              <w:t xml:space="preserve"> (Cllr Lusher did not vote </w:t>
            </w:r>
            <w:r w:rsidR="00C365C9">
              <w:rPr>
                <w:rFonts w:ascii="Arial" w:hAnsi="Arial"/>
                <w:bCs/>
                <w:sz w:val="20"/>
                <w:szCs w:val="20"/>
                <w:lang w:val="en-GB"/>
              </w:rPr>
              <w:t>i</w:t>
            </w:r>
            <w:r>
              <w:rPr>
                <w:rFonts w:ascii="Arial" w:hAnsi="Arial"/>
                <w:bCs/>
                <w:sz w:val="20"/>
                <w:szCs w:val="20"/>
                <w:lang w:val="en-GB"/>
              </w:rPr>
              <w:t xml:space="preserve">n the cheque made payable to Cllr </w:t>
            </w:r>
            <w:proofErr w:type="spellStart"/>
            <w:r>
              <w:rPr>
                <w:rFonts w:ascii="Arial" w:hAnsi="Arial"/>
                <w:bCs/>
                <w:sz w:val="20"/>
                <w:szCs w:val="20"/>
                <w:lang w:val="en-GB"/>
              </w:rPr>
              <w:t>Lungley</w:t>
            </w:r>
            <w:proofErr w:type="spellEnd"/>
            <w:r>
              <w:rPr>
                <w:rFonts w:ascii="Arial" w:hAnsi="Arial"/>
                <w:bCs/>
                <w:sz w:val="20"/>
                <w:szCs w:val="20"/>
                <w:lang w:val="en-GB"/>
              </w:rPr>
              <w:t>)</w:t>
            </w:r>
          </w:p>
          <w:p w:rsidR="00F11318" w:rsidRDefault="00F11318" w:rsidP="00423E2D">
            <w:pPr>
              <w:pStyle w:val="Standard"/>
              <w:ind w:left="720"/>
              <w:rPr>
                <w:rFonts w:ascii="Arial" w:hAnsi="Arial"/>
                <w:bCs/>
                <w:sz w:val="20"/>
                <w:szCs w:val="20"/>
                <w:lang w:val="en-GB"/>
              </w:rPr>
            </w:pPr>
          </w:p>
          <w:p w:rsidR="00B70DF6" w:rsidRDefault="00F11318" w:rsidP="00521442">
            <w:pPr>
              <w:pStyle w:val="Standard"/>
              <w:ind w:left="720"/>
              <w:rPr>
                <w:rFonts w:ascii="Arial" w:hAnsi="Arial"/>
                <w:bCs/>
                <w:sz w:val="20"/>
                <w:szCs w:val="20"/>
                <w:lang w:val="en-GB"/>
              </w:rPr>
            </w:pPr>
            <w:r>
              <w:rPr>
                <w:rFonts w:ascii="Arial" w:hAnsi="Arial"/>
                <w:bCs/>
                <w:sz w:val="20"/>
                <w:szCs w:val="20"/>
                <w:lang w:val="en-GB"/>
              </w:rPr>
              <w:t>Total figure for payment £</w:t>
            </w:r>
            <w:r w:rsidR="00521442">
              <w:rPr>
                <w:rFonts w:ascii="Arial" w:hAnsi="Arial"/>
                <w:bCs/>
                <w:sz w:val="20"/>
                <w:szCs w:val="20"/>
                <w:lang w:val="en-GB"/>
              </w:rPr>
              <w:t>3772.00</w:t>
            </w:r>
          </w:p>
          <w:p w:rsidR="00B70DF6" w:rsidRDefault="00B70DF6" w:rsidP="00B70DF6">
            <w:pPr>
              <w:pStyle w:val="Standard"/>
              <w:rPr>
                <w:rFonts w:ascii="Arial" w:hAnsi="Arial"/>
                <w:bCs/>
                <w:sz w:val="20"/>
                <w:szCs w:val="20"/>
                <w:lang w:val="en-GB"/>
              </w:rPr>
            </w:pPr>
          </w:p>
          <w:p w:rsidR="00B70DF6" w:rsidRDefault="00B70DF6" w:rsidP="00B70DF6">
            <w:pPr>
              <w:pStyle w:val="Standard"/>
              <w:rPr>
                <w:rFonts w:ascii="Arial" w:hAnsi="Arial"/>
                <w:bCs/>
                <w:sz w:val="20"/>
                <w:szCs w:val="20"/>
                <w:lang w:val="en-GB"/>
              </w:rPr>
            </w:pPr>
          </w:p>
          <w:p w:rsidR="006E22B3" w:rsidRPr="00E42F5E" w:rsidRDefault="006E22B3" w:rsidP="00E42F5E">
            <w:pPr>
              <w:pStyle w:val="Standard"/>
              <w:ind w:left="720"/>
              <w:rPr>
                <w:rFonts w:ascii="Arial" w:hAnsi="Arial"/>
                <w:bCs/>
                <w:sz w:val="20"/>
                <w:szCs w:val="20"/>
                <w:lang w:val="en-GB"/>
              </w:rPr>
            </w:pPr>
          </w:p>
        </w:tc>
      </w:tr>
      <w:tr w:rsidR="006E22B3" w:rsidTr="0047593B">
        <w:trPr>
          <w:trHeight w:val="336"/>
        </w:trPr>
        <w:tc>
          <w:tcPr>
            <w:tcW w:w="939" w:type="dxa"/>
            <w:shd w:val="clear" w:color="auto" w:fill="auto"/>
          </w:tcPr>
          <w:p w:rsidR="006E22B3" w:rsidRDefault="00A779B9">
            <w:pPr>
              <w:pStyle w:val="Standard"/>
              <w:spacing w:line="360" w:lineRule="auto"/>
              <w:rPr>
                <w:rFonts w:ascii="Arial" w:hAnsi="Arial" w:cs="Arial"/>
                <w:sz w:val="20"/>
                <w:szCs w:val="20"/>
                <w:lang w:val="en-GB"/>
              </w:rPr>
            </w:pPr>
            <w:r>
              <w:rPr>
                <w:rFonts w:ascii="Arial" w:hAnsi="Arial" w:cs="Arial"/>
                <w:sz w:val="20"/>
                <w:szCs w:val="20"/>
                <w:lang w:val="en-GB"/>
              </w:rPr>
              <w:t>16/082</w:t>
            </w:r>
          </w:p>
        </w:tc>
        <w:tc>
          <w:tcPr>
            <w:tcW w:w="8232" w:type="dxa"/>
            <w:shd w:val="clear" w:color="auto" w:fill="auto"/>
          </w:tcPr>
          <w:p w:rsidR="006E22B3" w:rsidRDefault="00D420DE">
            <w:pPr>
              <w:pStyle w:val="Standard"/>
            </w:pPr>
            <w:r>
              <w:rPr>
                <w:rFonts w:ascii="Arial" w:hAnsi="Arial" w:cs="Arial"/>
                <w:b/>
                <w:bCs/>
                <w:sz w:val="20"/>
                <w:szCs w:val="20"/>
                <w:lang w:val="en-GB"/>
              </w:rPr>
              <w:t xml:space="preserve">Planning: </w:t>
            </w:r>
          </w:p>
          <w:p w:rsidR="00591FF3" w:rsidRDefault="00D420DE" w:rsidP="00591FF3">
            <w:pPr>
              <w:pStyle w:val="Standard"/>
              <w:numPr>
                <w:ilvl w:val="0"/>
                <w:numId w:val="7"/>
              </w:numPr>
              <w:rPr>
                <w:rFonts w:ascii="Arial" w:hAnsi="Arial" w:cs="Arial"/>
                <w:bCs/>
                <w:sz w:val="20"/>
                <w:szCs w:val="20"/>
                <w:lang w:val="en-GB"/>
              </w:rPr>
            </w:pPr>
            <w:r>
              <w:rPr>
                <w:rFonts w:ascii="Arial" w:hAnsi="Arial" w:cs="Arial"/>
                <w:bCs/>
                <w:sz w:val="20"/>
                <w:szCs w:val="20"/>
                <w:lang w:val="en-GB"/>
              </w:rPr>
              <w:t>To receive the planning applications and make recommendations for approval/objection.</w:t>
            </w:r>
          </w:p>
          <w:p w:rsidR="00591FF3" w:rsidRDefault="00591FF3" w:rsidP="00591FF3">
            <w:pPr>
              <w:pStyle w:val="Standard"/>
              <w:rPr>
                <w:rFonts w:ascii="Arial" w:hAnsi="Arial" w:cs="Arial"/>
                <w:bCs/>
                <w:sz w:val="20"/>
                <w:szCs w:val="20"/>
                <w:lang w:val="en-GB"/>
              </w:rPr>
            </w:pPr>
          </w:p>
          <w:p w:rsidR="00591FF3" w:rsidRPr="00591FF3" w:rsidRDefault="00207CF0" w:rsidP="00591FF3">
            <w:pPr>
              <w:pStyle w:val="Standard"/>
              <w:numPr>
                <w:ilvl w:val="0"/>
                <w:numId w:val="10"/>
              </w:numPr>
              <w:rPr>
                <w:rFonts w:ascii="Arial" w:hAnsi="Arial" w:cs="Arial"/>
                <w:bCs/>
                <w:sz w:val="20"/>
                <w:szCs w:val="20"/>
                <w:lang w:val="en"/>
              </w:rPr>
            </w:pPr>
            <w:hyperlink r:id="rId7" w:history="1">
              <w:r w:rsidR="00591FF3" w:rsidRPr="00591FF3">
                <w:rPr>
                  <w:rStyle w:val="Hyperlink"/>
                  <w:rFonts w:ascii="Arial" w:hAnsi="Arial" w:cs="Arial"/>
                  <w:bCs/>
                  <w:sz w:val="20"/>
                  <w:szCs w:val="20"/>
                  <w:lang w:val="en"/>
                </w:rPr>
                <w:t xml:space="preserve">Change of use of existing farm buildings to training </w:t>
              </w:r>
              <w:proofErr w:type="spellStart"/>
              <w:r w:rsidR="00591FF3" w:rsidRPr="00591FF3">
                <w:rPr>
                  <w:rStyle w:val="Hyperlink"/>
                  <w:rFonts w:ascii="Arial" w:hAnsi="Arial" w:cs="Arial"/>
                  <w:bCs/>
                  <w:sz w:val="20"/>
                  <w:szCs w:val="20"/>
                  <w:lang w:val="en"/>
                </w:rPr>
                <w:t>centre</w:t>
              </w:r>
              <w:proofErr w:type="spellEnd"/>
              <w:r w:rsidR="00591FF3" w:rsidRPr="00591FF3">
                <w:rPr>
                  <w:rStyle w:val="Hyperlink"/>
                  <w:rFonts w:ascii="Arial" w:hAnsi="Arial" w:cs="Arial"/>
                  <w:bCs/>
                  <w:sz w:val="20"/>
                  <w:szCs w:val="20"/>
                  <w:lang w:val="en"/>
                </w:rPr>
                <w:t xml:space="preserve"> and vehicle workshops, repairs and alterations to existing buildings. </w:t>
              </w:r>
            </w:hyperlink>
          </w:p>
          <w:p w:rsidR="00591FF3" w:rsidRPr="00591FF3" w:rsidRDefault="00591FF3" w:rsidP="00591FF3">
            <w:pPr>
              <w:pStyle w:val="Standard"/>
              <w:rPr>
                <w:rFonts w:ascii="Arial" w:hAnsi="Arial" w:cs="Arial"/>
                <w:bCs/>
                <w:sz w:val="20"/>
                <w:szCs w:val="20"/>
                <w:lang w:val="en"/>
              </w:rPr>
            </w:pPr>
            <w:proofErr w:type="spellStart"/>
            <w:r w:rsidRPr="00591FF3">
              <w:rPr>
                <w:rFonts w:ascii="Arial" w:hAnsi="Arial" w:cs="Arial"/>
                <w:bCs/>
                <w:sz w:val="20"/>
                <w:szCs w:val="20"/>
                <w:lang w:val="en"/>
              </w:rPr>
              <w:t>Richwill</w:t>
            </w:r>
            <w:proofErr w:type="spellEnd"/>
            <w:r w:rsidRPr="00591FF3">
              <w:rPr>
                <w:rFonts w:ascii="Arial" w:hAnsi="Arial" w:cs="Arial"/>
                <w:bCs/>
                <w:sz w:val="20"/>
                <w:szCs w:val="20"/>
                <w:lang w:val="en"/>
              </w:rPr>
              <w:t xml:space="preserve"> Farm Oakley Road Wix </w:t>
            </w:r>
            <w:proofErr w:type="spellStart"/>
            <w:r w:rsidRPr="00591FF3">
              <w:rPr>
                <w:rFonts w:ascii="Arial" w:hAnsi="Arial" w:cs="Arial"/>
                <w:bCs/>
                <w:sz w:val="20"/>
                <w:szCs w:val="20"/>
                <w:lang w:val="en"/>
              </w:rPr>
              <w:t>Manningtree</w:t>
            </w:r>
            <w:proofErr w:type="spellEnd"/>
            <w:r w:rsidRPr="00591FF3">
              <w:rPr>
                <w:rFonts w:ascii="Arial" w:hAnsi="Arial" w:cs="Arial"/>
                <w:bCs/>
                <w:sz w:val="20"/>
                <w:szCs w:val="20"/>
                <w:lang w:val="en"/>
              </w:rPr>
              <w:t xml:space="preserve"> Essex CO11 2SF </w:t>
            </w:r>
          </w:p>
          <w:p w:rsidR="00591FF3" w:rsidRDefault="00591FF3" w:rsidP="00591FF3">
            <w:pPr>
              <w:pStyle w:val="Standard"/>
              <w:rPr>
                <w:rFonts w:ascii="Arial" w:hAnsi="Arial" w:cs="Arial"/>
                <w:bCs/>
                <w:sz w:val="20"/>
                <w:szCs w:val="20"/>
                <w:lang w:val="en"/>
              </w:rPr>
            </w:pPr>
            <w:r w:rsidRPr="00591FF3">
              <w:rPr>
                <w:rFonts w:ascii="Arial" w:hAnsi="Arial" w:cs="Arial"/>
                <w:bCs/>
                <w:sz w:val="20"/>
                <w:szCs w:val="20"/>
                <w:lang w:val="en"/>
              </w:rPr>
              <w:t xml:space="preserve">Ref. No: 16/00577/FUL | Received: Thu 14 Apr 2016 | Validated: Thu 14 Apr 2016 | Status: Pending Consideration </w:t>
            </w:r>
          </w:p>
          <w:p w:rsidR="00DA2778" w:rsidRDefault="00DA2778" w:rsidP="00591FF3">
            <w:pPr>
              <w:pStyle w:val="Standard"/>
              <w:rPr>
                <w:rFonts w:ascii="Arial" w:hAnsi="Arial" w:cs="Arial"/>
                <w:bCs/>
                <w:sz w:val="20"/>
                <w:szCs w:val="20"/>
                <w:lang w:val="en"/>
              </w:rPr>
            </w:pPr>
          </w:p>
          <w:p w:rsidR="00DA2778" w:rsidRDefault="00DA2778" w:rsidP="00591FF3">
            <w:pPr>
              <w:pStyle w:val="Standard"/>
              <w:rPr>
                <w:rFonts w:ascii="Arial" w:hAnsi="Arial" w:cs="Arial"/>
                <w:bCs/>
                <w:sz w:val="20"/>
                <w:szCs w:val="20"/>
                <w:lang w:val="en"/>
              </w:rPr>
            </w:pPr>
          </w:p>
          <w:p w:rsidR="00591FF3" w:rsidRPr="00591FF3" w:rsidRDefault="00591FF3" w:rsidP="00591FF3">
            <w:pPr>
              <w:pStyle w:val="Standard"/>
              <w:rPr>
                <w:rFonts w:ascii="Arial" w:hAnsi="Arial" w:cs="Arial"/>
                <w:bCs/>
                <w:sz w:val="20"/>
                <w:szCs w:val="20"/>
                <w:lang w:val="en"/>
              </w:rPr>
            </w:pPr>
          </w:p>
          <w:p w:rsidR="00591FF3" w:rsidRPr="00591FF3" w:rsidRDefault="00207CF0" w:rsidP="00591FF3">
            <w:pPr>
              <w:pStyle w:val="Standard"/>
              <w:numPr>
                <w:ilvl w:val="0"/>
                <w:numId w:val="10"/>
              </w:numPr>
              <w:rPr>
                <w:rFonts w:ascii="Arial" w:hAnsi="Arial" w:cs="Arial"/>
                <w:bCs/>
                <w:sz w:val="20"/>
                <w:szCs w:val="20"/>
                <w:lang w:val="en"/>
              </w:rPr>
            </w:pPr>
            <w:hyperlink r:id="rId8" w:history="1">
              <w:r w:rsidR="00591FF3" w:rsidRPr="00591FF3">
                <w:rPr>
                  <w:rStyle w:val="Hyperlink"/>
                  <w:rFonts w:ascii="Arial" w:hAnsi="Arial" w:cs="Arial"/>
                  <w:bCs/>
                  <w:sz w:val="20"/>
                  <w:szCs w:val="20"/>
                  <w:lang w:val="en"/>
                </w:rPr>
                <w:t xml:space="preserve">Change of use of existing farm buildings to training </w:t>
              </w:r>
              <w:proofErr w:type="spellStart"/>
              <w:r w:rsidR="00591FF3" w:rsidRPr="00591FF3">
                <w:rPr>
                  <w:rStyle w:val="Hyperlink"/>
                  <w:rFonts w:ascii="Arial" w:hAnsi="Arial" w:cs="Arial"/>
                  <w:bCs/>
                  <w:sz w:val="20"/>
                  <w:szCs w:val="20"/>
                  <w:lang w:val="en"/>
                </w:rPr>
                <w:t>centre</w:t>
              </w:r>
              <w:proofErr w:type="spellEnd"/>
              <w:r w:rsidR="00591FF3" w:rsidRPr="00591FF3">
                <w:rPr>
                  <w:rStyle w:val="Hyperlink"/>
                  <w:rFonts w:ascii="Arial" w:hAnsi="Arial" w:cs="Arial"/>
                  <w:bCs/>
                  <w:sz w:val="20"/>
                  <w:szCs w:val="20"/>
                  <w:lang w:val="en"/>
                </w:rPr>
                <w:t xml:space="preserve"> and vehicle workshops, repairs and alterations to existing buildings. </w:t>
              </w:r>
            </w:hyperlink>
          </w:p>
          <w:p w:rsidR="00591FF3" w:rsidRPr="00591FF3" w:rsidRDefault="00591FF3" w:rsidP="00591FF3">
            <w:pPr>
              <w:pStyle w:val="Standard"/>
              <w:rPr>
                <w:rFonts w:ascii="Arial" w:hAnsi="Arial" w:cs="Arial"/>
                <w:bCs/>
                <w:sz w:val="20"/>
                <w:szCs w:val="20"/>
                <w:lang w:val="en"/>
              </w:rPr>
            </w:pPr>
            <w:proofErr w:type="spellStart"/>
            <w:r w:rsidRPr="00591FF3">
              <w:rPr>
                <w:rFonts w:ascii="Arial" w:hAnsi="Arial" w:cs="Arial"/>
                <w:bCs/>
                <w:sz w:val="20"/>
                <w:szCs w:val="20"/>
                <w:lang w:val="en"/>
              </w:rPr>
              <w:t>Richwill</w:t>
            </w:r>
            <w:proofErr w:type="spellEnd"/>
            <w:r w:rsidRPr="00591FF3">
              <w:rPr>
                <w:rFonts w:ascii="Arial" w:hAnsi="Arial" w:cs="Arial"/>
                <w:bCs/>
                <w:sz w:val="20"/>
                <w:szCs w:val="20"/>
                <w:lang w:val="en"/>
              </w:rPr>
              <w:t xml:space="preserve"> Farm Oakley Road Wix </w:t>
            </w:r>
            <w:proofErr w:type="spellStart"/>
            <w:r w:rsidRPr="00591FF3">
              <w:rPr>
                <w:rFonts w:ascii="Arial" w:hAnsi="Arial" w:cs="Arial"/>
                <w:bCs/>
                <w:sz w:val="20"/>
                <w:szCs w:val="20"/>
                <w:lang w:val="en"/>
              </w:rPr>
              <w:t>Manningtree</w:t>
            </w:r>
            <w:proofErr w:type="spellEnd"/>
            <w:r w:rsidRPr="00591FF3">
              <w:rPr>
                <w:rFonts w:ascii="Arial" w:hAnsi="Arial" w:cs="Arial"/>
                <w:bCs/>
                <w:sz w:val="20"/>
                <w:szCs w:val="20"/>
                <w:lang w:val="en"/>
              </w:rPr>
              <w:t xml:space="preserve"> Essex CO11 2SF </w:t>
            </w:r>
          </w:p>
          <w:p w:rsidR="00591FF3" w:rsidRDefault="00591FF3" w:rsidP="00591FF3">
            <w:pPr>
              <w:pStyle w:val="Standard"/>
              <w:rPr>
                <w:rFonts w:ascii="Arial" w:hAnsi="Arial" w:cs="Arial"/>
                <w:bCs/>
                <w:sz w:val="20"/>
                <w:szCs w:val="20"/>
                <w:lang w:val="en"/>
              </w:rPr>
            </w:pPr>
            <w:r w:rsidRPr="00591FF3">
              <w:rPr>
                <w:rFonts w:ascii="Arial" w:hAnsi="Arial" w:cs="Arial"/>
                <w:bCs/>
                <w:sz w:val="20"/>
                <w:szCs w:val="20"/>
                <w:lang w:val="en"/>
              </w:rPr>
              <w:lastRenderedPageBreak/>
              <w:t xml:space="preserve">Ref. No: 16/00578/LBC | Received: Thu 14 Apr 2016 | Validated: Thu 14 Apr 2016 | Status: Pending Consideration </w:t>
            </w:r>
          </w:p>
          <w:p w:rsidR="00591FF3" w:rsidRPr="00591FF3" w:rsidRDefault="00591FF3" w:rsidP="00591FF3">
            <w:pPr>
              <w:pStyle w:val="Standard"/>
              <w:rPr>
                <w:rFonts w:ascii="Arial" w:hAnsi="Arial" w:cs="Arial"/>
                <w:bCs/>
                <w:sz w:val="20"/>
                <w:szCs w:val="20"/>
                <w:lang w:val="en"/>
              </w:rPr>
            </w:pPr>
          </w:p>
          <w:p w:rsidR="00591FF3" w:rsidRPr="00591FF3" w:rsidRDefault="00207CF0" w:rsidP="00591FF3">
            <w:pPr>
              <w:pStyle w:val="Standard"/>
              <w:numPr>
                <w:ilvl w:val="0"/>
                <w:numId w:val="10"/>
              </w:numPr>
              <w:rPr>
                <w:rFonts w:ascii="Arial" w:hAnsi="Arial" w:cs="Arial"/>
                <w:bCs/>
                <w:sz w:val="20"/>
                <w:szCs w:val="20"/>
                <w:lang w:val="en"/>
              </w:rPr>
            </w:pPr>
            <w:hyperlink r:id="rId9" w:history="1">
              <w:r w:rsidR="00591FF3" w:rsidRPr="00591FF3">
                <w:rPr>
                  <w:rStyle w:val="Hyperlink"/>
                  <w:rFonts w:ascii="Arial" w:hAnsi="Arial" w:cs="Arial"/>
                  <w:bCs/>
                  <w:sz w:val="20"/>
                  <w:szCs w:val="20"/>
                  <w:lang w:val="en"/>
                </w:rPr>
                <w:t xml:space="preserve">Proposed 4no. detached dwellings and charge of use of land from agricultural to domestic use. </w:t>
              </w:r>
            </w:hyperlink>
          </w:p>
          <w:p w:rsidR="00591FF3" w:rsidRPr="00591FF3" w:rsidRDefault="00591FF3" w:rsidP="00591FF3">
            <w:pPr>
              <w:pStyle w:val="Standard"/>
              <w:rPr>
                <w:rFonts w:ascii="Arial" w:hAnsi="Arial" w:cs="Arial"/>
                <w:bCs/>
                <w:sz w:val="20"/>
                <w:szCs w:val="20"/>
                <w:lang w:val="en"/>
              </w:rPr>
            </w:pPr>
            <w:r w:rsidRPr="00591FF3">
              <w:rPr>
                <w:rFonts w:ascii="Arial" w:hAnsi="Arial" w:cs="Arial"/>
                <w:bCs/>
                <w:sz w:val="20"/>
                <w:szCs w:val="20"/>
                <w:lang w:val="en"/>
              </w:rPr>
              <w:t xml:space="preserve">The Granary Barn Bradfield Road Wix </w:t>
            </w:r>
            <w:proofErr w:type="spellStart"/>
            <w:r w:rsidRPr="00591FF3">
              <w:rPr>
                <w:rFonts w:ascii="Arial" w:hAnsi="Arial" w:cs="Arial"/>
                <w:bCs/>
                <w:sz w:val="20"/>
                <w:szCs w:val="20"/>
                <w:lang w:val="en"/>
              </w:rPr>
              <w:t>Manningtree</w:t>
            </w:r>
            <w:proofErr w:type="spellEnd"/>
            <w:r w:rsidRPr="00591FF3">
              <w:rPr>
                <w:rFonts w:ascii="Arial" w:hAnsi="Arial" w:cs="Arial"/>
                <w:bCs/>
                <w:sz w:val="20"/>
                <w:szCs w:val="20"/>
                <w:lang w:val="en"/>
              </w:rPr>
              <w:t xml:space="preserve"> Essex CO11 2SH </w:t>
            </w:r>
          </w:p>
          <w:p w:rsidR="00591FF3" w:rsidRDefault="00591FF3" w:rsidP="00591FF3">
            <w:pPr>
              <w:pStyle w:val="Standard"/>
              <w:rPr>
                <w:rFonts w:ascii="Arial" w:hAnsi="Arial" w:cs="Arial"/>
                <w:bCs/>
                <w:sz w:val="20"/>
                <w:szCs w:val="20"/>
                <w:lang w:val="en"/>
              </w:rPr>
            </w:pPr>
            <w:r w:rsidRPr="00591FF3">
              <w:rPr>
                <w:rFonts w:ascii="Arial" w:hAnsi="Arial" w:cs="Arial"/>
                <w:bCs/>
                <w:sz w:val="20"/>
                <w:szCs w:val="20"/>
                <w:lang w:val="en"/>
              </w:rPr>
              <w:t xml:space="preserve">Ref. No: 16/00519/OUT | Received: Mon 04 Apr 2016 | Validated: Mon 04 Apr 2016 | Status: Pending Consideration </w:t>
            </w:r>
          </w:p>
          <w:p w:rsidR="00D139F1" w:rsidRDefault="00D139F1" w:rsidP="00591FF3">
            <w:pPr>
              <w:pStyle w:val="Standard"/>
              <w:rPr>
                <w:rFonts w:ascii="Arial" w:hAnsi="Arial" w:cs="Arial"/>
                <w:bCs/>
                <w:sz w:val="20"/>
                <w:szCs w:val="20"/>
                <w:lang w:val="en"/>
              </w:rPr>
            </w:pPr>
          </w:p>
          <w:p w:rsidR="00D139F1" w:rsidRDefault="00D139F1" w:rsidP="00591FF3">
            <w:pPr>
              <w:pStyle w:val="Standard"/>
              <w:rPr>
                <w:rFonts w:ascii="Arial" w:hAnsi="Arial" w:cs="Arial"/>
                <w:bCs/>
                <w:sz w:val="20"/>
                <w:szCs w:val="20"/>
                <w:lang w:val="en"/>
              </w:rPr>
            </w:pPr>
            <w:r>
              <w:rPr>
                <w:rFonts w:ascii="Arial" w:hAnsi="Arial" w:cs="Arial"/>
                <w:bCs/>
                <w:sz w:val="20"/>
                <w:szCs w:val="20"/>
                <w:lang w:val="en"/>
              </w:rPr>
              <w:t xml:space="preserve">Following a discussion, it was agreed to recommend ‘in </w:t>
            </w:r>
            <w:proofErr w:type="spellStart"/>
            <w:r>
              <w:rPr>
                <w:rFonts w:ascii="Arial" w:hAnsi="Arial" w:cs="Arial"/>
                <w:bCs/>
                <w:sz w:val="20"/>
                <w:szCs w:val="20"/>
                <w:lang w:val="en"/>
              </w:rPr>
              <w:t>favour</w:t>
            </w:r>
            <w:proofErr w:type="spellEnd"/>
            <w:r>
              <w:rPr>
                <w:rFonts w:ascii="Arial" w:hAnsi="Arial" w:cs="Arial"/>
                <w:bCs/>
                <w:sz w:val="20"/>
                <w:szCs w:val="20"/>
                <w:lang w:val="en"/>
              </w:rPr>
              <w:t>’ to TDC on the above applications.</w:t>
            </w:r>
          </w:p>
          <w:p w:rsidR="00D139F1" w:rsidRDefault="00D139F1" w:rsidP="00591FF3">
            <w:pPr>
              <w:pStyle w:val="Standard"/>
              <w:rPr>
                <w:rFonts w:ascii="Arial" w:hAnsi="Arial" w:cs="Arial"/>
                <w:bCs/>
                <w:sz w:val="20"/>
                <w:szCs w:val="20"/>
                <w:lang w:val="en"/>
              </w:rPr>
            </w:pPr>
          </w:p>
          <w:p w:rsidR="00D139F1" w:rsidRPr="00D139F1" w:rsidRDefault="00D139F1" w:rsidP="00591FF3">
            <w:pPr>
              <w:pStyle w:val="Standard"/>
              <w:rPr>
                <w:rFonts w:ascii="Arial" w:hAnsi="Arial" w:cs="Arial"/>
                <w:b/>
                <w:bCs/>
                <w:sz w:val="20"/>
                <w:szCs w:val="20"/>
                <w:lang w:val="en"/>
              </w:rPr>
            </w:pPr>
            <w:r w:rsidRPr="00D139F1">
              <w:rPr>
                <w:rFonts w:ascii="Arial" w:hAnsi="Arial" w:cs="Arial"/>
                <w:b/>
                <w:bCs/>
                <w:sz w:val="20"/>
                <w:szCs w:val="20"/>
                <w:lang w:val="en"/>
              </w:rPr>
              <w:t>Proposed: Cllr Nelson</w:t>
            </w:r>
          </w:p>
          <w:p w:rsidR="00D139F1" w:rsidRPr="00D139F1" w:rsidRDefault="00D139F1" w:rsidP="00591FF3">
            <w:pPr>
              <w:pStyle w:val="Standard"/>
              <w:rPr>
                <w:rFonts w:ascii="Arial" w:hAnsi="Arial" w:cs="Arial"/>
                <w:b/>
                <w:bCs/>
                <w:sz w:val="20"/>
                <w:szCs w:val="20"/>
                <w:lang w:val="en"/>
              </w:rPr>
            </w:pPr>
            <w:r w:rsidRPr="00D139F1">
              <w:rPr>
                <w:rFonts w:ascii="Arial" w:hAnsi="Arial" w:cs="Arial"/>
                <w:b/>
                <w:bCs/>
                <w:sz w:val="20"/>
                <w:szCs w:val="20"/>
                <w:lang w:val="en"/>
              </w:rPr>
              <w:t>Seconded: Cllr Lusher</w:t>
            </w:r>
          </w:p>
          <w:p w:rsidR="00D139F1" w:rsidRPr="00D139F1" w:rsidRDefault="00D139F1" w:rsidP="00591FF3">
            <w:pPr>
              <w:pStyle w:val="Standard"/>
              <w:rPr>
                <w:rFonts w:ascii="Arial" w:hAnsi="Arial" w:cs="Arial"/>
                <w:b/>
                <w:bCs/>
                <w:sz w:val="20"/>
                <w:szCs w:val="20"/>
                <w:lang w:val="en"/>
              </w:rPr>
            </w:pPr>
            <w:r w:rsidRPr="00D139F1">
              <w:rPr>
                <w:rFonts w:ascii="Arial" w:hAnsi="Arial" w:cs="Arial"/>
                <w:b/>
                <w:bCs/>
                <w:sz w:val="20"/>
                <w:szCs w:val="20"/>
                <w:lang w:val="en"/>
              </w:rPr>
              <w:t>Agreed by all.</w:t>
            </w:r>
          </w:p>
          <w:p w:rsidR="006E22B3" w:rsidRDefault="00D420DE">
            <w:pPr>
              <w:pStyle w:val="Standard"/>
              <w:rPr>
                <w:rFonts w:ascii="Arial" w:hAnsi="Arial" w:cs="Arial"/>
                <w:bCs/>
                <w:sz w:val="20"/>
                <w:szCs w:val="20"/>
                <w:lang w:val="en-GB"/>
              </w:rPr>
            </w:pPr>
            <w:r>
              <w:rPr>
                <w:rFonts w:ascii="Arial" w:hAnsi="Arial" w:cs="Arial"/>
                <w:bCs/>
                <w:sz w:val="20"/>
                <w:szCs w:val="20"/>
                <w:lang w:val="en-GB"/>
              </w:rPr>
              <w:tab/>
            </w:r>
          </w:p>
          <w:p w:rsidR="00E5779B" w:rsidRDefault="00E5779B" w:rsidP="0047593B">
            <w:pPr>
              <w:pStyle w:val="Standard"/>
              <w:ind w:left="720"/>
              <w:rPr>
                <w:rFonts w:ascii="Arial" w:hAnsi="Arial" w:cs="Arial"/>
                <w:bCs/>
                <w:sz w:val="20"/>
                <w:szCs w:val="20"/>
                <w:lang w:val="en-GB"/>
              </w:rPr>
            </w:pPr>
          </w:p>
        </w:tc>
        <w:bookmarkStart w:id="0" w:name="_GoBack"/>
        <w:bookmarkEnd w:id="0"/>
      </w:tr>
      <w:tr w:rsidR="00C20215" w:rsidTr="0047593B">
        <w:trPr>
          <w:trHeight w:val="336"/>
        </w:trPr>
        <w:tc>
          <w:tcPr>
            <w:tcW w:w="939" w:type="dxa"/>
            <w:shd w:val="clear" w:color="auto" w:fill="auto"/>
          </w:tcPr>
          <w:p w:rsidR="00C20215" w:rsidRDefault="00C20215">
            <w:pPr>
              <w:pStyle w:val="Standard"/>
              <w:spacing w:line="360" w:lineRule="auto"/>
              <w:rPr>
                <w:rFonts w:ascii="Arial" w:hAnsi="Arial" w:cs="Arial"/>
                <w:sz w:val="20"/>
                <w:szCs w:val="20"/>
                <w:lang w:val="en-GB"/>
              </w:rPr>
            </w:pPr>
          </w:p>
        </w:tc>
        <w:tc>
          <w:tcPr>
            <w:tcW w:w="8232" w:type="dxa"/>
            <w:shd w:val="clear" w:color="auto" w:fill="auto"/>
          </w:tcPr>
          <w:p w:rsidR="00C20215" w:rsidRPr="00C20215" w:rsidRDefault="00C20215">
            <w:pPr>
              <w:pStyle w:val="Standard"/>
              <w:rPr>
                <w:rFonts w:ascii="Arial" w:hAnsi="Arial" w:cs="Arial"/>
                <w:bCs/>
                <w:sz w:val="20"/>
                <w:szCs w:val="20"/>
                <w:lang w:val="en-GB"/>
              </w:rPr>
            </w:pPr>
          </w:p>
        </w:tc>
      </w:tr>
      <w:tr w:rsidR="006E22B3" w:rsidTr="0047593B">
        <w:trPr>
          <w:trHeight w:val="336"/>
        </w:trPr>
        <w:tc>
          <w:tcPr>
            <w:tcW w:w="939" w:type="dxa"/>
            <w:shd w:val="clear" w:color="auto" w:fill="auto"/>
          </w:tcPr>
          <w:p w:rsidR="006E22B3" w:rsidRDefault="00A779B9">
            <w:pPr>
              <w:pStyle w:val="Standard"/>
              <w:spacing w:line="360" w:lineRule="auto"/>
              <w:rPr>
                <w:rFonts w:ascii="Arial" w:hAnsi="Arial" w:cs="Arial"/>
                <w:sz w:val="20"/>
                <w:szCs w:val="20"/>
                <w:lang w:val="en-GB"/>
              </w:rPr>
            </w:pPr>
            <w:r>
              <w:rPr>
                <w:rFonts w:ascii="Arial" w:hAnsi="Arial" w:cs="Arial"/>
                <w:sz w:val="20"/>
                <w:szCs w:val="20"/>
                <w:lang w:val="en-GB"/>
              </w:rPr>
              <w:t>16/083</w:t>
            </w:r>
          </w:p>
        </w:tc>
        <w:tc>
          <w:tcPr>
            <w:tcW w:w="8232"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The Queens 90</w:t>
            </w:r>
            <w:r>
              <w:rPr>
                <w:rFonts w:ascii="Arial" w:hAnsi="Arial" w:cs="Arial"/>
                <w:b/>
                <w:bCs/>
                <w:sz w:val="20"/>
                <w:szCs w:val="20"/>
                <w:vertAlign w:val="superscript"/>
                <w:lang w:val="en-GB"/>
              </w:rPr>
              <w:t>th</w:t>
            </w:r>
            <w:r>
              <w:rPr>
                <w:rFonts w:ascii="Arial" w:hAnsi="Arial" w:cs="Arial"/>
                <w:b/>
                <w:bCs/>
                <w:sz w:val="20"/>
                <w:szCs w:val="20"/>
                <w:lang w:val="en-GB"/>
              </w:rPr>
              <w:t xml:space="preserve"> Birthday celebrations</w:t>
            </w:r>
          </w:p>
          <w:p w:rsidR="006E22B3" w:rsidRDefault="00D420DE" w:rsidP="00B36797">
            <w:pPr>
              <w:pStyle w:val="Standard"/>
              <w:rPr>
                <w:rFonts w:ascii="Arial" w:hAnsi="Arial" w:cs="Arial"/>
                <w:bCs/>
                <w:sz w:val="20"/>
                <w:szCs w:val="20"/>
                <w:lang w:val="en-GB"/>
              </w:rPr>
            </w:pPr>
            <w:r>
              <w:rPr>
                <w:rFonts w:ascii="Arial" w:hAnsi="Arial" w:cs="Arial"/>
                <w:bCs/>
                <w:sz w:val="20"/>
                <w:szCs w:val="20"/>
                <w:lang w:val="en-GB"/>
              </w:rPr>
              <w:t>To</w:t>
            </w:r>
            <w:r w:rsidR="0047593B">
              <w:rPr>
                <w:rFonts w:ascii="Arial" w:hAnsi="Arial" w:cs="Arial"/>
                <w:bCs/>
                <w:sz w:val="20"/>
                <w:szCs w:val="20"/>
                <w:lang w:val="en-GB"/>
              </w:rPr>
              <w:t xml:space="preserve"> </w:t>
            </w:r>
            <w:r w:rsidR="00B36797">
              <w:rPr>
                <w:rFonts w:ascii="Arial" w:hAnsi="Arial" w:cs="Arial"/>
                <w:bCs/>
                <w:sz w:val="20"/>
                <w:szCs w:val="20"/>
                <w:lang w:val="en-GB"/>
              </w:rPr>
              <w:t xml:space="preserve">receive an update of the </w:t>
            </w:r>
            <w:r w:rsidR="0047593B">
              <w:rPr>
                <w:rFonts w:ascii="Arial" w:hAnsi="Arial" w:cs="Arial"/>
                <w:bCs/>
                <w:sz w:val="20"/>
                <w:szCs w:val="20"/>
                <w:lang w:val="en-GB"/>
              </w:rPr>
              <w:t xml:space="preserve">Queen’s </w:t>
            </w:r>
            <w:r w:rsidR="00B36797">
              <w:rPr>
                <w:rFonts w:ascii="Arial" w:hAnsi="Arial" w:cs="Arial"/>
                <w:bCs/>
                <w:sz w:val="20"/>
                <w:szCs w:val="20"/>
                <w:lang w:val="en-GB"/>
              </w:rPr>
              <w:t>90</w:t>
            </w:r>
            <w:r w:rsidR="00B36797" w:rsidRPr="00B36797">
              <w:rPr>
                <w:rFonts w:ascii="Arial" w:hAnsi="Arial" w:cs="Arial"/>
                <w:bCs/>
                <w:sz w:val="20"/>
                <w:szCs w:val="20"/>
                <w:vertAlign w:val="superscript"/>
                <w:lang w:val="en-GB"/>
              </w:rPr>
              <w:t>th</w:t>
            </w:r>
            <w:r w:rsidR="00B36797">
              <w:rPr>
                <w:rFonts w:ascii="Arial" w:hAnsi="Arial" w:cs="Arial"/>
                <w:bCs/>
                <w:sz w:val="20"/>
                <w:szCs w:val="20"/>
                <w:lang w:val="en-GB"/>
              </w:rPr>
              <w:t xml:space="preserve"> </w:t>
            </w:r>
            <w:r w:rsidR="0047593B">
              <w:rPr>
                <w:rFonts w:ascii="Arial" w:hAnsi="Arial" w:cs="Arial"/>
                <w:bCs/>
                <w:sz w:val="20"/>
                <w:szCs w:val="20"/>
                <w:lang w:val="en-GB"/>
              </w:rPr>
              <w:t>birthday</w:t>
            </w:r>
            <w:r w:rsidR="00B36797">
              <w:rPr>
                <w:rFonts w:ascii="Arial" w:hAnsi="Arial" w:cs="Arial"/>
                <w:bCs/>
                <w:sz w:val="20"/>
                <w:szCs w:val="20"/>
                <w:lang w:val="en-GB"/>
              </w:rPr>
              <w:t xml:space="preserve"> celebrations</w:t>
            </w:r>
            <w:r w:rsidR="0047593B">
              <w:rPr>
                <w:rFonts w:ascii="Arial" w:hAnsi="Arial" w:cs="Arial"/>
                <w:bCs/>
                <w:sz w:val="20"/>
                <w:szCs w:val="20"/>
                <w:lang w:val="en-GB"/>
              </w:rPr>
              <w:t xml:space="preserve">. </w:t>
            </w:r>
          </w:p>
          <w:p w:rsidR="00B70DF6" w:rsidRDefault="00D22CBC" w:rsidP="00B36797">
            <w:pPr>
              <w:pStyle w:val="Standard"/>
              <w:rPr>
                <w:rFonts w:ascii="Arial" w:hAnsi="Arial" w:cs="Arial"/>
                <w:bCs/>
                <w:sz w:val="20"/>
                <w:szCs w:val="20"/>
                <w:lang w:val="en-GB"/>
              </w:rPr>
            </w:pPr>
            <w:r>
              <w:rPr>
                <w:rFonts w:ascii="Arial" w:hAnsi="Arial" w:cs="Arial"/>
                <w:bCs/>
                <w:sz w:val="20"/>
                <w:szCs w:val="20"/>
                <w:lang w:val="en-GB"/>
              </w:rPr>
              <w:t xml:space="preserve">WPC </w:t>
            </w:r>
            <w:r w:rsidR="00B85D34">
              <w:rPr>
                <w:rFonts w:ascii="Arial" w:hAnsi="Arial" w:cs="Arial"/>
                <w:bCs/>
                <w:sz w:val="20"/>
                <w:szCs w:val="20"/>
                <w:lang w:val="en-GB"/>
              </w:rPr>
              <w:t xml:space="preserve">have not yet decided </w:t>
            </w:r>
            <w:r>
              <w:rPr>
                <w:rFonts w:ascii="Arial" w:hAnsi="Arial" w:cs="Arial"/>
                <w:bCs/>
                <w:sz w:val="20"/>
                <w:szCs w:val="20"/>
                <w:lang w:val="en-GB"/>
              </w:rPr>
              <w:t>if the beacon lighting will go ahead (due to safety and logistic reasons- and because the village hall is not available on the proposed night).</w:t>
            </w:r>
          </w:p>
          <w:p w:rsidR="00D22CBC" w:rsidRDefault="00D22CBC" w:rsidP="00B36797">
            <w:pPr>
              <w:pStyle w:val="Standard"/>
              <w:rPr>
                <w:rFonts w:ascii="Arial" w:hAnsi="Arial" w:cs="Arial"/>
                <w:bCs/>
                <w:sz w:val="20"/>
                <w:szCs w:val="20"/>
                <w:lang w:val="en-GB"/>
              </w:rPr>
            </w:pPr>
            <w:r>
              <w:rPr>
                <w:rFonts w:ascii="Arial" w:hAnsi="Arial" w:cs="Arial"/>
                <w:bCs/>
                <w:sz w:val="20"/>
                <w:szCs w:val="20"/>
                <w:lang w:val="en-GB"/>
              </w:rPr>
              <w:t xml:space="preserve">A form will be included in the June edition of the parish magazine, asking for details of children living in Wix, under the age of 11, for the purpose of gifting a souvenir. </w:t>
            </w:r>
          </w:p>
          <w:p w:rsidR="00D22CBC" w:rsidRDefault="00D22CBC" w:rsidP="00B36797">
            <w:pPr>
              <w:pStyle w:val="Standard"/>
              <w:rPr>
                <w:rFonts w:ascii="Arial" w:hAnsi="Arial" w:cs="Arial"/>
                <w:bCs/>
                <w:sz w:val="20"/>
                <w:szCs w:val="20"/>
                <w:lang w:val="en-GB"/>
              </w:rPr>
            </w:pPr>
          </w:p>
          <w:p w:rsidR="002B7BE0" w:rsidRDefault="002B7BE0" w:rsidP="00B36797">
            <w:pPr>
              <w:pStyle w:val="Standard"/>
              <w:rPr>
                <w:rFonts w:ascii="Arial" w:hAnsi="Arial" w:cs="Arial"/>
                <w:bCs/>
                <w:sz w:val="20"/>
                <w:szCs w:val="20"/>
                <w:lang w:val="en-GB"/>
              </w:rPr>
            </w:pPr>
          </w:p>
        </w:tc>
      </w:tr>
      <w:tr w:rsidR="002D75E2" w:rsidTr="0047593B">
        <w:trPr>
          <w:trHeight w:val="813"/>
        </w:trPr>
        <w:tc>
          <w:tcPr>
            <w:tcW w:w="939" w:type="dxa"/>
            <w:shd w:val="clear" w:color="auto" w:fill="auto"/>
          </w:tcPr>
          <w:p w:rsidR="002D75E2" w:rsidRDefault="00A779B9">
            <w:pPr>
              <w:pStyle w:val="Standard"/>
              <w:spacing w:line="360" w:lineRule="auto"/>
              <w:rPr>
                <w:rFonts w:ascii="Arial" w:hAnsi="Arial" w:cs="Arial"/>
                <w:sz w:val="20"/>
                <w:szCs w:val="20"/>
                <w:lang w:val="en-GB"/>
              </w:rPr>
            </w:pPr>
            <w:r>
              <w:rPr>
                <w:rFonts w:ascii="Arial" w:hAnsi="Arial" w:cs="Arial"/>
                <w:color w:val="000000"/>
                <w:sz w:val="20"/>
                <w:szCs w:val="20"/>
                <w:lang w:val="en-GB"/>
              </w:rPr>
              <w:t>16/084</w:t>
            </w:r>
          </w:p>
        </w:tc>
        <w:tc>
          <w:tcPr>
            <w:tcW w:w="8232" w:type="dxa"/>
            <w:shd w:val="clear" w:color="auto" w:fill="auto"/>
          </w:tcPr>
          <w:p w:rsidR="002D75E2" w:rsidRDefault="00A779B9" w:rsidP="0047593B">
            <w:pPr>
              <w:pStyle w:val="Standard"/>
              <w:rPr>
                <w:rFonts w:ascii="Arial" w:hAnsi="Arial" w:cs="Arial"/>
                <w:b/>
                <w:sz w:val="20"/>
                <w:szCs w:val="20"/>
                <w:lang w:val="en-GB"/>
              </w:rPr>
            </w:pPr>
            <w:r>
              <w:rPr>
                <w:rFonts w:ascii="Arial" w:hAnsi="Arial" w:cs="Arial"/>
                <w:b/>
                <w:sz w:val="20"/>
                <w:szCs w:val="20"/>
                <w:lang w:val="en-GB"/>
              </w:rPr>
              <w:t>Field Drainage</w:t>
            </w:r>
          </w:p>
          <w:p w:rsidR="002B7BE0" w:rsidRDefault="00B85D34" w:rsidP="0047593B">
            <w:pPr>
              <w:pStyle w:val="Standard"/>
              <w:rPr>
                <w:rFonts w:ascii="Arial" w:hAnsi="Arial" w:cs="Arial"/>
                <w:sz w:val="20"/>
                <w:szCs w:val="20"/>
                <w:lang w:val="en-GB"/>
              </w:rPr>
            </w:pPr>
            <w:r>
              <w:rPr>
                <w:rFonts w:ascii="Arial" w:hAnsi="Arial" w:cs="Arial"/>
                <w:sz w:val="20"/>
                <w:szCs w:val="20"/>
                <w:lang w:val="en-GB"/>
              </w:rPr>
              <w:t xml:space="preserve">Cllr Murray reported that </w:t>
            </w:r>
            <w:r w:rsidR="002B7BE0">
              <w:rPr>
                <w:rFonts w:ascii="Arial" w:hAnsi="Arial" w:cs="Arial"/>
                <w:sz w:val="20"/>
                <w:szCs w:val="20"/>
                <w:lang w:val="en-GB"/>
              </w:rPr>
              <w:t xml:space="preserve">2 companies </w:t>
            </w:r>
            <w:r>
              <w:rPr>
                <w:rFonts w:ascii="Arial" w:hAnsi="Arial" w:cs="Arial"/>
                <w:sz w:val="20"/>
                <w:szCs w:val="20"/>
                <w:lang w:val="en-GB"/>
              </w:rPr>
              <w:t xml:space="preserve">have been to look at the field drainage. They will need to carry out an exploratory dig, and the field will require secondary drainage. In order to maintain effective drainage after any work is carried out, the field will </w:t>
            </w:r>
            <w:r w:rsidR="009E4F0C">
              <w:rPr>
                <w:rFonts w:ascii="Arial" w:hAnsi="Arial" w:cs="Arial"/>
                <w:sz w:val="20"/>
                <w:szCs w:val="20"/>
                <w:lang w:val="en-GB"/>
              </w:rPr>
              <w:t xml:space="preserve">need </w:t>
            </w:r>
            <w:r>
              <w:rPr>
                <w:rFonts w:ascii="Arial" w:hAnsi="Arial" w:cs="Arial"/>
                <w:sz w:val="20"/>
                <w:szCs w:val="20"/>
                <w:lang w:val="en-GB"/>
              </w:rPr>
              <w:t xml:space="preserve">to be </w:t>
            </w:r>
            <w:r w:rsidR="009E4F0C">
              <w:rPr>
                <w:rFonts w:ascii="Arial" w:hAnsi="Arial" w:cs="Arial"/>
                <w:sz w:val="20"/>
                <w:szCs w:val="20"/>
                <w:lang w:val="en-GB"/>
              </w:rPr>
              <w:t xml:space="preserve">spiked and sanded annually. </w:t>
            </w:r>
          </w:p>
          <w:p w:rsidR="00B85D34" w:rsidRPr="00B36797" w:rsidRDefault="00B85D34" w:rsidP="0047593B">
            <w:pPr>
              <w:pStyle w:val="Standard"/>
              <w:rPr>
                <w:rFonts w:ascii="Arial" w:hAnsi="Arial" w:cs="Arial"/>
                <w:b/>
                <w:sz w:val="20"/>
                <w:szCs w:val="20"/>
                <w:lang w:val="en-GB"/>
              </w:rPr>
            </w:pPr>
            <w:r>
              <w:rPr>
                <w:rFonts w:ascii="Arial" w:hAnsi="Arial" w:cs="Arial"/>
                <w:sz w:val="20"/>
                <w:szCs w:val="20"/>
                <w:lang w:val="en-GB"/>
              </w:rPr>
              <w:t>WPC awaits formal quotes for the work (which may be in the region of £15,000-£20,000)</w:t>
            </w:r>
          </w:p>
          <w:p w:rsidR="002D75E2" w:rsidRPr="00B36797" w:rsidRDefault="002D75E2">
            <w:pPr>
              <w:pStyle w:val="Standard"/>
              <w:rPr>
                <w:rFonts w:ascii="Arial" w:hAnsi="Arial"/>
                <w:b/>
                <w:bCs/>
                <w:sz w:val="20"/>
                <w:szCs w:val="20"/>
              </w:rPr>
            </w:pPr>
          </w:p>
        </w:tc>
      </w:tr>
      <w:tr w:rsidR="002D75E2" w:rsidTr="00084D72">
        <w:trPr>
          <w:trHeight w:val="460"/>
        </w:trPr>
        <w:tc>
          <w:tcPr>
            <w:tcW w:w="939" w:type="dxa"/>
            <w:shd w:val="clear" w:color="auto" w:fill="auto"/>
          </w:tcPr>
          <w:p w:rsidR="002D75E2" w:rsidRDefault="00A779B9">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16/085</w:t>
            </w:r>
          </w:p>
        </w:tc>
        <w:tc>
          <w:tcPr>
            <w:tcW w:w="8232" w:type="dxa"/>
            <w:shd w:val="clear" w:color="auto" w:fill="auto"/>
          </w:tcPr>
          <w:p w:rsidR="002D75E2" w:rsidRDefault="00B36797" w:rsidP="00B36797">
            <w:pPr>
              <w:pStyle w:val="Standard"/>
              <w:rPr>
                <w:rFonts w:ascii="Arial" w:hAnsi="Arial" w:cs="Arial"/>
                <w:b/>
                <w:sz w:val="20"/>
                <w:szCs w:val="20"/>
                <w:lang w:val="en-GB"/>
              </w:rPr>
            </w:pPr>
            <w:r>
              <w:rPr>
                <w:rFonts w:ascii="Arial" w:hAnsi="Arial" w:cs="Arial"/>
                <w:b/>
                <w:sz w:val="20"/>
                <w:szCs w:val="20"/>
                <w:lang w:val="en-GB"/>
              </w:rPr>
              <w:t>Update on the Pond</w:t>
            </w:r>
          </w:p>
          <w:p w:rsidR="00B85D34" w:rsidRDefault="00767692" w:rsidP="00B85D34">
            <w:pPr>
              <w:pStyle w:val="Standard"/>
              <w:rPr>
                <w:rFonts w:ascii="Arial" w:hAnsi="Arial" w:cs="Arial"/>
                <w:sz w:val="20"/>
                <w:szCs w:val="20"/>
                <w:lang w:val="en-GB"/>
              </w:rPr>
            </w:pPr>
            <w:r w:rsidRPr="00767692">
              <w:rPr>
                <w:rFonts w:ascii="Arial" w:hAnsi="Arial" w:cs="Arial"/>
                <w:sz w:val="20"/>
                <w:szCs w:val="20"/>
                <w:lang w:val="en-GB"/>
              </w:rPr>
              <w:t>John Mathews</w:t>
            </w:r>
            <w:r w:rsidR="00B85D34">
              <w:rPr>
                <w:rFonts w:ascii="Arial" w:hAnsi="Arial" w:cs="Arial"/>
                <w:sz w:val="20"/>
                <w:szCs w:val="20"/>
                <w:lang w:val="en-GB"/>
              </w:rPr>
              <w:t xml:space="preserve"> reported that he</w:t>
            </w:r>
            <w:r w:rsidRPr="00767692">
              <w:rPr>
                <w:rFonts w:ascii="Arial" w:hAnsi="Arial" w:cs="Arial"/>
                <w:sz w:val="20"/>
                <w:szCs w:val="20"/>
                <w:lang w:val="en-GB"/>
              </w:rPr>
              <w:t xml:space="preserve"> laid claim back in 2003, </w:t>
            </w:r>
            <w:r w:rsidR="00B85D34">
              <w:rPr>
                <w:rFonts w:ascii="Arial" w:hAnsi="Arial" w:cs="Arial"/>
                <w:sz w:val="20"/>
                <w:szCs w:val="20"/>
                <w:lang w:val="en-GB"/>
              </w:rPr>
              <w:t xml:space="preserve">and as no one has claimed since </w:t>
            </w:r>
            <w:r>
              <w:rPr>
                <w:rFonts w:ascii="Arial" w:hAnsi="Arial" w:cs="Arial"/>
                <w:sz w:val="20"/>
                <w:szCs w:val="20"/>
                <w:lang w:val="en-GB"/>
              </w:rPr>
              <w:t xml:space="preserve">he </w:t>
            </w:r>
            <w:r w:rsidRPr="00767692">
              <w:rPr>
                <w:rFonts w:ascii="Arial" w:hAnsi="Arial" w:cs="Arial"/>
                <w:sz w:val="20"/>
                <w:szCs w:val="20"/>
                <w:lang w:val="en-GB"/>
              </w:rPr>
              <w:t>now has ownership.</w:t>
            </w:r>
            <w:r>
              <w:rPr>
                <w:rFonts w:ascii="Arial" w:hAnsi="Arial" w:cs="Arial"/>
                <w:sz w:val="20"/>
                <w:szCs w:val="20"/>
                <w:lang w:val="en-GB"/>
              </w:rPr>
              <w:t xml:space="preserve"> </w:t>
            </w:r>
            <w:r w:rsidR="00B85D34">
              <w:rPr>
                <w:rFonts w:ascii="Arial" w:hAnsi="Arial" w:cs="Arial"/>
                <w:sz w:val="20"/>
                <w:szCs w:val="20"/>
                <w:lang w:val="en-GB"/>
              </w:rPr>
              <w:t xml:space="preserve">It was agreed by both John Mathews and WPC that Mr Mathews will be responsible for maintenance of the pond and fencing, but the Parish Council will mow the grass. In the future Mr Mathews may choose to gift the pond to the parish council. At this </w:t>
            </w:r>
            <w:r w:rsidR="00B10BAB">
              <w:rPr>
                <w:rFonts w:ascii="Arial" w:hAnsi="Arial" w:cs="Arial"/>
                <w:sz w:val="20"/>
                <w:szCs w:val="20"/>
                <w:lang w:val="en-GB"/>
              </w:rPr>
              <w:t xml:space="preserve">future </w:t>
            </w:r>
            <w:r w:rsidR="00B85D34">
              <w:rPr>
                <w:rFonts w:ascii="Arial" w:hAnsi="Arial" w:cs="Arial"/>
                <w:sz w:val="20"/>
                <w:szCs w:val="20"/>
                <w:lang w:val="en-GB"/>
              </w:rPr>
              <w:t xml:space="preserve">point WPC will decide what they wish to do with it. </w:t>
            </w:r>
          </w:p>
          <w:p w:rsidR="00842EE6" w:rsidRPr="00767692" w:rsidRDefault="00842EE6" w:rsidP="00767692">
            <w:pPr>
              <w:pStyle w:val="Standard"/>
              <w:rPr>
                <w:rFonts w:ascii="Arial" w:hAnsi="Arial" w:cs="Arial"/>
                <w:sz w:val="20"/>
                <w:szCs w:val="20"/>
                <w:lang w:val="en-GB"/>
              </w:rPr>
            </w:pPr>
            <w:r>
              <w:rPr>
                <w:rFonts w:ascii="Arial" w:hAnsi="Arial" w:cs="Arial"/>
                <w:sz w:val="20"/>
                <w:szCs w:val="20"/>
                <w:lang w:val="en-GB"/>
              </w:rPr>
              <w:t xml:space="preserve"> </w:t>
            </w:r>
          </w:p>
        </w:tc>
      </w:tr>
      <w:tr w:rsidR="002D75E2" w:rsidTr="00084D72">
        <w:trPr>
          <w:trHeight w:val="460"/>
        </w:trPr>
        <w:tc>
          <w:tcPr>
            <w:tcW w:w="939" w:type="dxa"/>
            <w:shd w:val="clear" w:color="auto" w:fill="auto"/>
          </w:tcPr>
          <w:p w:rsidR="002D75E2" w:rsidRDefault="002D75E2">
            <w:pPr>
              <w:pStyle w:val="Standard"/>
              <w:spacing w:line="360" w:lineRule="auto"/>
              <w:rPr>
                <w:rFonts w:ascii="Arial" w:hAnsi="Arial" w:cs="Arial"/>
                <w:color w:val="000000"/>
                <w:sz w:val="20"/>
                <w:szCs w:val="20"/>
                <w:lang w:val="en-GB"/>
              </w:rPr>
            </w:pPr>
          </w:p>
          <w:p w:rsidR="002D75E2" w:rsidRDefault="00A779B9">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16/086</w:t>
            </w: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pPr>
              <w:pStyle w:val="Standard"/>
              <w:rPr>
                <w:rFonts w:ascii="Arial" w:hAnsi="Arial" w:cs="Arial"/>
                <w:b/>
                <w:sz w:val="20"/>
                <w:szCs w:val="20"/>
                <w:lang w:val="en-GB"/>
              </w:rPr>
            </w:pPr>
          </w:p>
          <w:p w:rsidR="002D75E2" w:rsidRDefault="002D75E2">
            <w:pPr>
              <w:pStyle w:val="Standard"/>
              <w:rPr>
                <w:rFonts w:ascii="Arial" w:hAnsi="Arial" w:cs="Arial"/>
                <w:b/>
                <w:sz w:val="20"/>
                <w:szCs w:val="20"/>
                <w:lang w:val="en-GB"/>
              </w:rPr>
            </w:pPr>
            <w:r>
              <w:rPr>
                <w:rFonts w:ascii="Arial" w:hAnsi="Arial" w:cs="Arial"/>
                <w:b/>
                <w:sz w:val="20"/>
                <w:szCs w:val="20"/>
                <w:lang w:val="en-GB"/>
              </w:rPr>
              <w:t>Parking restrictions</w:t>
            </w:r>
          </w:p>
          <w:p w:rsidR="002D75E2" w:rsidRDefault="002D75E2">
            <w:pPr>
              <w:pStyle w:val="Standard"/>
              <w:rPr>
                <w:rFonts w:ascii="Arial" w:hAnsi="Arial" w:cs="Arial"/>
                <w:sz w:val="20"/>
                <w:szCs w:val="20"/>
                <w:lang w:val="en-GB"/>
              </w:rPr>
            </w:pPr>
            <w:r>
              <w:rPr>
                <w:rFonts w:ascii="Arial" w:hAnsi="Arial" w:cs="Arial"/>
                <w:sz w:val="20"/>
                <w:szCs w:val="20"/>
                <w:lang w:val="en-GB"/>
              </w:rPr>
              <w:t xml:space="preserve">To </w:t>
            </w:r>
            <w:r w:rsidR="00B36797">
              <w:rPr>
                <w:rFonts w:ascii="Arial" w:hAnsi="Arial" w:cs="Arial"/>
                <w:sz w:val="20"/>
                <w:szCs w:val="20"/>
                <w:lang w:val="en-GB"/>
              </w:rPr>
              <w:t xml:space="preserve">approve the proposed extents of the </w:t>
            </w:r>
            <w:r>
              <w:rPr>
                <w:rFonts w:ascii="Arial" w:hAnsi="Arial" w:cs="Arial"/>
                <w:sz w:val="20"/>
                <w:szCs w:val="20"/>
                <w:lang w:val="en-GB"/>
              </w:rPr>
              <w:t>waiting restrictions at Wix Cross Roads</w:t>
            </w:r>
            <w:r w:rsidR="00B36797">
              <w:rPr>
                <w:rFonts w:ascii="Arial" w:hAnsi="Arial" w:cs="Arial"/>
                <w:sz w:val="20"/>
                <w:szCs w:val="20"/>
                <w:lang w:val="en-GB"/>
              </w:rPr>
              <w:t xml:space="preserve"> ready for submission to TDC/NEPP</w:t>
            </w:r>
            <w:r>
              <w:rPr>
                <w:rFonts w:ascii="Arial" w:hAnsi="Arial" w:cs="Arial"/>
                <w:sz w:val="20"/>
                <w:szCs w:val="20"/>
                <w:lang w:val="en-GB"/>
              </w:rPr>
              <w:t xml:space="preserve">. </w:t>
            </w:r>
          </w:p>
          <w:p w:rsidR="003C634D" w:rsidRDefault="00091FB1">
            <w:pPr>
              <w:pStyle w:val="Standard"/>
              <w:rPr>
                <w:rFonts w:ascii="Arial" w:hAnsi="Arial" w:cs="Arial"/>
                <w:sz w:val="20"/>
                <w:szCs w:val="20"/>
                <w:lang w:val="en-GB"/>
              </w:rPr>
            </w:pPr>
            <w:r>
              <w:rPr>
                <w:rFonts w:ascii="Arial" w:hAnsi="Arial" w:cs="Arial"/>
                <w:sz w:val="20"/>
                <w:szCs w:val="20"/>
                <w:lang w:val="en-GB"/>
              </w:rPr>
              <w:t>It was agreed by all to defer</w:t>
            </w:r>
            <w:r w:rsidR="003C634D">
              <w:rPr>
                <w:rFonts w:ascii="Arial" w:hAnsi="Arial" w:cs="Arial"/>
                <w:sz w:val="20"/>
                <w:szCs w:val="20"/>
                <w:lang w:val="en-GB"/>
              </w:rPr>
              <w:t xml:space="preserve"> </w:t>
            </w:r>
            <w:r>
              <w:rPr>
                <w:rFonts w:ascii="Arial" w:hAnsi="Arial" w:cs="Arial"/>
                <w:sz w:val="20"/>
                <w:szCs w:val="20"/>
                <w:lang w:val="en-GB"/>
              </w:rPr>
              <w:t xml:space="preserve">to the </w:t>
            </w:r>
            <w:r w:rsidR="003C634D">
              <w:rPr>
                <w:rFonts w:ascii="Arial" w:hAnsi="Arial" w:cs="Arial"/>
                <w:sz w:val="20"/>
                <w:szCs w:val="20"/>
                <w:lang w:val="en-GB"/>
              </w:rPr>
              <w:t xml:space="preserve">next meeting. </w:t>
            </w:r>
          </w:p>
          <w:p w:rsidR="002D75E2" w:rsidRDefault="002D75E2" w:rsidP="0047593B">
            <w:pPr>
              <w:pStyle w:val="Standard"/>
              <w:rPr>
                <w:rFonts w:ascii="Arial" w:hAnsi="Arial" w:cs="Arial"/>
                <w:sz w:val="20"/>
                <w:szCs w:val="20"/>
                <w:lang w:val="en-GB"/>
              </w:rPr>
            </w:pPr>
          </w:p>
        </w:tc>
      </w:tr>
      <w:tr w:rsidR="00EF0EF4" w:rsidTr="00084D72">
        <w:trPr>
          <w:trHeight w:val="460"/>
        </w:trPr>
        <w:tc>
          <w:tcPr>
            <w:tcW w:w="939" w:type="dxa"/>
            <w:shd w:val="clear" w:color="auto" w:fill="auto"/>
          </w:tcPr>
          <w:p w:rsidR="00EF0EF4" w:rsidRDefault="00EF0EF4">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w:t>
            </w:r>
            <w:r w:rsidR="00A779B9">
              <w:rPr>
                <w:rFonts w:ascii="Arial" w:hAnsi="Arial" w:cs="Arial"/>
                <w:color w:val="000000"/>
                <w:sz w:val="20"/>
                <w:szCs w:val="20"/>
                <w:lang w:val="en-GB"/>
              </w:rPr>
              <w:t>087</w:t>
            </w:r>
          </w:p>
        </w:tc>
        <w:tc>
          <w:tcPr>
            <w:tcW w:w="8232" w:type="dxa"/>
            <w:shd w:val="clear" w:color="auto" w:fill="auto"/>
          </w:tcPr>
          <w:p w:rsidR="00EF0EF4" w:rsidRDefault="00EF0EF4">
            <w:pPr>
              <w:pStyle w:val="Standard"/>
              <w:rPr>
                <w:rFonts w:ascii="Arial" w:hAnsi="Arial" w:cs="Arial"/>
                <w:b/>
                <w:sz w:val="20"/>
                <w:szCs w:val="20"/>
                <w:lang w:val="en-GB"/>
              </w:rPr>
            </w:pPr>
            <w:r>
              <w:rPr>
                <w:rFonts w:ascii="Arial" w:hAnsi="Arial" w:cs="Arial"/>
                <w:b/>
                <w:sz w:val="20"/>
                <w:szCs w:val="20"/>
                <w:lang w:val="en-GB"/>
              </w:rPr>
              <w:t>Mower</w:t>
            </w:r>
          </w:p>
          <w:p w:rsidR="00EF0EF4" w:rsidRDefault="00EF0EF4">
            <w:pPr>
              <w:pStyle w:val="Standard"/>
              <w:rPr>
                <w:rFonts w:ascii="Arial" w:hAnsi="Arial" w:cs="Arial"/>
                <w:sz w:val="20"/>
                <w:szCs w:val="20"/>
                <w:lang w:val="en-GB"/>
              </w:rPr>
            </w:pPr>
            <w:r w:rsidRPr="00EF0EF4">
              <w:rPr>
                <w:rFonts w:ascii="Arial" w:hAnsi="Arial" w:cs="Arial"/>
                <w:sz w:val="20"/>
                <w:szCs w:val="20"/>
                <w:lang w:val="en-GB"/>
              </w:rPr>
              <w:t>To receive a report on the current situation with the mower, and approve necessary work</w:t>
            </w:r>
          </w:p>
          <w:p w:rsidR="00EF0EF4" w:rsidRDefault="00D06CEC">
            <w:pPr>
              <w:pStyle w:val="Standard"/>
              <w:rPr>
                <w:rFonts w:ascii="Arial" w:hAnsi="Arial" w:cs="Arial"/>
                <w:sz w:val="20"/>
                <w:szCs w:val="20"/>
                <w:lang w:val="en-GB"/>
              </w:rPr>
            </w:pPr>
            <w:r>
              <w:rPr>
                <w:rFonts w:ascii="Arial" w:hAnsi="Arial" w:cs="Arial"/>
                <w:sz w:val="20"/>
                <w:szCs w:val="20"/>
                <w:lang w:val="en-GB"/>
              </w:rPr>
              <w:t xml:space="preserve">Gets the grass blown out, then it doesn’t overheat. </w:t>
            </w:r>
          </w:p>
          <w:p w:rsidR="00D06CEC" w:rsidRDefault="00091FB1">
            <w:pPr>
              <w:pStyle w:val="Standard"/>
              <w:rPr>
                <w:rFonts w:ascii="Arial" w:hAnsi="Arial" w:cs="Arial"/>
                <w:sz w:val="20"/>
                <w:szCs w:val="20"/>
                <w:lang w:val="en-GB"/>
              </w:rPr>
            </w:pPr>
            <w:r>
              <w:rPr>
                <w:rFonts w:ascii="Arial" w:hAnsi="Arial" w:cs="Arial"/>
                <w:sz w:val="20"/>
                <w:szCs w:val="20"/>
                <w:lang w:val="en-GB"/>
              </w:rPr>
              <w:t>It was agreed to defer to the next</w:t>
            </w:r>
            <w:r w:rsidR="00D06CEC">
              <w:rPr>
                <w:rFonts w:ascii="Arial" w:hAnsi="Arial" w:cs="Arial"/>
                <w:sz w:val="20"/>
                <w:szCs w:val="20"/>
                <w:lang w:val="en-GB"/>
              </w:rPr>
              <w:t xml:space="preserve"> meeting.</w:t>
            </w:r>
            <w:r>
              <w:rPr>
                <w:rFonts w:ascii="Arial" w:hAnsi="Arial" w:cs="Arial"/>
                <w:sz w:val="20"/>
                <w:szCs w:val="20"/>
                <w:lang w:val="en-GB"/>
              </w:rPr>
              <w:t xml:space="preserve"> Cllr Lusher also called for more volunteers to assist with the mowing. </w:t>
            </w:r>
            <w:r w:rsidR="002B3124">
              <w:rPr>
                <w:rFonts w:ascii="Arial" w:hAnsi="Arial" w:cs="Arial"/>
                <w:sz w:val="20"/>
                <w:szCs w:val="20"/>
                <w:lang w:val="en-GB"/>
              </w:rPr>
              <w:t>Clerk to add a piece in the Parish Magazine.</w:t>
            </w:r>
            <w:r w:rsidR="00D06CEC">
              <w:rPr>
                <w:rFonts w:ascii="Arial" w:hAnsi="Arial" w:cs="Arial"/>
                <w:sz w:val="20"/>
                <w:szCs w:val="20"/>
                <w:lang w:val="en-GB"/>
              </w:rPr>
              <w:t xml:space="preserve"> </w:t>
            </w:r>
          </w:p>
          <w:p w:rsidR="00D06CEC" w:rsidRDefault="00D06CEC">
            <w:pPr>
              <w:pStyle w:val="Standard"/>
              <w:rPr>
                <w:rFonts w:ascii="Arial" w:hAnsi="Arial" w:cs="Arial"/>
                <w:sz w:val="20"/>
                <w:szCs w:val="20"/>
                <w:lang w:val="en-GB"/>
              </w:rPr>
            </w:pPr>
          </w:p>
          <w:p w:rsidR="00D06CEC" w:rsidRPr="00EF0EF4" w:rsidRDefault="00D06CEC">
            <w:pPr>
              <w:pStyle w:val="Standard"/>
              <w:rPr>
                <w:rFonts w:ascii="Arial" w:hAnsi="Arial" w:cs="Arial"/>
                <w:sz w:val="20"/>
                <w:szCs w:val="20"/>
                <w:lang w:val="en-GB"/>
              </w:rPr>
            </w:pPr>
          </w:p>
        </w:tc>
      </w:tr>
      <w:tr w:rsidR="002D75E2" w:rsidTr="00B70DF6">
        <w:trPr>
          <w:trHeight w:val="815"/>
        </w:trPr>
        <w:tc>
          <w:tcPr>
            <w:tcW w:w="939" w:type="dxa"/>
            <w:shd w:val="clear" w:color="auto" w:fill="auto"/>
          </w:tcPr>
          <w:p w:rsidR="002D75E2" w:rsidRDefault="00A779B9">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16/088</w:t>
            </w: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p w:rsidR="002D75E2" w:rsidRDefault="002D75E2">
            <w:pPr>
              <w:pStyle w:val="Standard"/>
              <w:spacing w:line="360" w:lineRule="auto"/>
              <w:rPr>
                <w:rFonts w:ascii="Arial" w:hAnsi="Arial" w:cs="Arial"/>
                <w:color w:val="000000"/>
                <w:sz w:val="20"/>
                <w:szCs w:val="20"/>
                <w:lang w:val="en-GB"/>
              </w:rPr>
            </w:pPr>
          </w:p>
        </w:tc>
        <w:tc>
          <w:tcPr>
            <w:tcW w:w="8232" w:type="dxa"/>
            <w:shd w:val="clear" w:color="auto" w:fill="auto"/>
          </w:tcPr>
          <w:p w:rsidR="002D75E2" w:rsidRDefault="002D75E2" w:rsidP="0047593B">
            <w:pPr>
              <w:pStyle w:val="Standard"/>
              <w:rPr>
                <w:rFonts w:ascii="Arial" w:hAnsi="Arial" w:cs="Arial"/>
                <w:b/>
                <w:sz w:val="20"/>
                <w:szCs w:val="20"/>
                <w:lang w:val="en-GB"/>
              </w:rPr>
            </w:pPr>
            <w:r>
              <w:rPr>
                <w:rFonts w:ascii="Arial" w:hAnsi="Arial" w:cs="Arial"/>
                <w:b/>
                <w:sz w:val="20"/>
                <w:szCs w:val="20"/>
                <w:lang w:val="en-GB"/>
              </w:rPr>
              <w:t>Correspondence</w:t>
            </w:r>
          </w:p>
          <w:p w:rsidR="00CB4EFA" w:rsidRPr="00091FB1" w:rsidRDefault="00091FB1" w:rsidP="0047593B">
            <w:pPr>
              <w:pStyle w:val="Standard"/>
              <w:rPr>
                <w:rFonts w:ascii="Arial" w:hAnsi="Arial" w:cs="Arial"/>
                <w:sz w:val="20"/>
                <w:szCs w:val="20"/>
                <w:lang w:val="en-GB"/>
              </w:rPr>
            </w:pPr>
            <w:r w:rsidRPr="00091FB1">
              <w:rPr>
                <w:rFonts w:ascii="Arial" w:hAnsi="Arial" w:cs="Arial"/>
                <w:sz w:val="20"/>
                <w:szCs w:val="20"/>
                <w:lang w:val="en-GB"/>
              </w:rPr>
              <w:t>None received.</w:t>
            </w:r>
          </w:p>
        </w:tc>
      </w:tr>
      <w:tr w:rsidR="002D75E2" w:rsidTr="00084D72">
        <w:trPr>
          <w:trHeight w:val="460"/>
        </w:trPr>
        <w:tc>
          <w:tcPr>
            <w:tcW w:w="939" w:type="dxa"/>
            <w:shd w:val="clear" w:color="auto" w:fill="auto"/>
          </w:tcPr>
          <w:p w:rsidR="002D75E2" w:rsidRDefault="00A779B9">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16/089</w:t>
            </w:r>
          </w:p>
        </w:tc>
        <w:tc>
          <w:tcPr>
            <w:tcW w:w="8232"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Playground:</w:t>
            </w:r>
          </w:p>
          <w:p w:rsidR="002D75E2" w:rsidRDefault="002D75E2">
            <w:pPr>
              <w:pStyle w:val="Standard"/>
              <w:rPr>
                <w:rFonts w:ascii="Arial" w:hAnsi="Arial" w:cs="Arial"/>
                <w:sz w:val="20"/>
                <w:szCs w:val="20"/>
                <w:lang w:val="en-GB"/>
              </w:rPr>
            </w:pPr>
            <w:r>
              <w:rPr>
                <w:rFonts w:ascii="Arial" w:hAnsi="Arial" w:cs="Arial"/>
                <w:sz w:val="20"/>
                <w:szCs w:val="20"/>
                <w:lang w:val="en-GB"/>
              </w:rPr>
              <w:t>Signing of playground log book</w:t>
            </w:r>
            <w:r w:rsidR="00091FB1">
              <w:rPr>
                <w:rFonts w:ascii="Arial" w:hAnsi="Arial" w:cs="Arial"/>
                <w:sz w:val="20"/>
                <w:szCs w:val="20"/>
                <w:lang w:val="en-GB"/>
              </w:rPr>
              <w:t xml:space="preserve">- Signed by the Clerk. The clerk also took </w:t>
            </w:r>
            <w:r w:rsidR="00B10BAB">
              <w:rPr>
                <w:rFonts w:ascii="Arial" w:hAnsi="Arial" w:cs="Arial"/>
                <w:sz w:val="20"/>
                <w:szCs w:val="20"/>
                <w:lang w:val="en-GB"/>
              </w:rPr>
              <w:t xml:space="preserve">over </w:t>
            </w:r>
            <w:r w:rsidR="00091FB1">
              <w:rPr>
                <w:rFonts w:ascii="Arial" w:hAnsi="Arial" w:cs="Arial"/>
                <w:sz w:val="20"/>
                <w:szCs w:val="20"/>
                <w:lang w:val="en-GB"/>
              </w:rPr>
              <w:t xml:space="preserve">responsibility for carrying out the </w:t>
            </w:r>
            <w:r w:rsidR="00B10BAB">
              <w:rPr>
                <w:rFonts w:ascii="Arial" w:hAnsi="Arial" w:cs="Arial"/>
                <w:sz w:val="20"/>
                <w:szCs w:val="20"/>
                <w:lang w:val="en-GB"/>
              </w:rPr>
              <w:t>playgroun</w:t>
            </w:r>
            <w:r w:rsidR="00207CF0">
              <w:rPr>
                <w:rFonts w:ascii="Arial" w:hAnsi="Arial" w:cs="Arial"/>
                <w:sz w:val="20"/>
                <w:szCs w:val="20"/>
                <w:lang w:val="en-GB"/>
              </w:rPr>
              <w:t>d</w:t>
            </w:r>
            <w:r w:rsidR="00B10BAB">
              <w:rPr>
                <w:rFonts w:ascii="Arial" w:hAnsi="Arial" w:cs="Arial"/>
                <w:sz w:val="20"/>
                <w:szCs w:val="20"/>
                <w:lang w:val="en-GB"/>
              </w:rPr>
              <w:t xml:space="preserve"> </w:t>
            </w:r>
            <w:r w:rsidR="00091FB1">
              <w:rPr>
                <w:rFonts w:ascii="Arial" w:hAnsi="Arial" w:cs="Arial"/>
                <w:sz w:val="20"/>
                <w:szCs w:val="20"/>
                <w:lang w:val="en-GB"/>
              </w:rPr>
              <w:t>check</w:t>
            </w:r>
            <w:r w:rsidR="00B10BAB">
              <w:rPr>
                <w:rFonts w:ascii="Arial" w:hAnsi="Arial" w:cs="Arial"/>
                <w:sz w:val="20"/>
                <w:szCs w:val="20"/>
                <w:lang w:val="en-GB"/>
              </w:rPr>
              <w:t>s</w:t>
            </w:r>
            <w:r w:rsidR="00091FB1">
              <w:rPr>
                <w:rFonts w:ascii="Arial" w:hAnsi="Arial" w:cs="Arial"/>
                <w:sz w:val="20"/>
                <w:szCs w:val="20"/>
                <w:lang w:val="en-GB"/>
              </w:rPr>
              <w:t xml:space="preserve">. </w:t>
            </w:r>
          </w:p>
          <w:p w:rsidR="00CB4EFA" w:rsidRDefault="00091FB1">
            <w:pPr>
              <w:pStyle w:val="Standard"/>
            </w:pPr>
            <w:r>
              <w:rPr>
                <w:rFonts w:ascii="Arial" w:hAnsi="Arial" w:cs="Arial"/>
                <w:sz w:val="20"/>
                <w:szCs w:val="20"/>
                <w:lang w:val="en-GB"/>
              </w:rPr>
              <w:t>Clerk to purchase w</w:t>
            </w:r>
            <w:r w:rsidR="00CB4EFA">
              <w:rPr>
                <w:rFonts w:ascii="Arial" w:hAnsi="Arial" w:cs="Arial"/>
                <w:sz w:val="20"/>
                <w:szCs w:val="20"/>
                <w:lang w:val="en-GB"/>
              </w:rPr>
              <w:t>heelie bin bags</w:t>
            </w:r>
            <w:r>
              <w:rPr>
                <w:rFonts w:ascii="Arial" w:hAnsi="Arial" w:cs="Arial"/>
                <w:sz w:val="20"/>
                <w:szCs w:val="20"/>
                <w:lang w:val="en-GB"/>
              </w:rPr>
              <w:t xml:space="preserve"> for the play area. </w:t>
            </w:r>
          </w:p>
          <w:p w:rsidR="002D75E2" w:rsidRDefault="002D75E2">
            <w:pPr>
              <w:pStyle w:val="Standard"/>
            </w:pPr>
          </w:p>
        </w:tc>
      </w:tr>
      <w:tr w:rsidR="002D75E2" w:rsidTr="00084D72">
        <w:trPr>
          <w:trHeight w:val="460"/>
        </w:trPr>
        <w:tc>
          <w:tcPr>
            <w:tcW w:w="939" w:type="dxa"/>
            <w:shd w:val="clear" w:color="auto" w:fill="auto"/>
          </w:tcPr>
          <w:p w:rsidR="002D75E2" w:rsidRDefault="00A779B9">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16/090</w:t>
            </w:r>
          </w:p>
        </w:tc>
        <w:tc>
          <w:tcPr>
            <w:tcW w:w="8232"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Reports and updates</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Highways- </w:t>
            </w:r>
            <w:r w:rsidR="00091FB1" w:rsidRPr="00091FB1">
              <w:rPr>
                <w:rFonts w:ascii="Arial" w:hAnsi="Arial" w:cs="Arial"/>
                <w:bCs/>
                <w:sz w:val="20"/>
                <w:szCs w:val="20"/>
                <w:lang w:val="en-GB"/>
              </w:rPr>
              <w:t>It was reported that p</w:t>
            </w:r>
            <w:r w:rsidR="00712ABD" w:rsidRPr="00091FB1">
              <w:rPr>
                <w:rFonts w:ascii="Arial" w:hAnsi="Arial" w:cs="Arial"/>
                <w:bCs/>
                <w:sz w:val="20"/>
                <w:szCs w:val="20"/>
                <w:lang w:val="en-GB"/>
              </w:rPr>
              <w:t>art of path</w:t>
            </w:r>
            <w:r w:rsidR="00091FB1" w:rsidRPr="00091FB1">
              <w:rPr>
                <w:rFonts w:ascii="Arial" w:hAnsi="Arial" w:cs="Arial"/>
                <w:bCs/>
                <w:sz w:val="20"/>
                <w:szCs w:val="20"/>
                <w:lang w:val="en-GB"/>
              </w:rPr>
              <w:t xml:space="preserve"> opposite the school is under the grass and will need cutting back if ECC are to carry out any footway repairs.</w:t>
            </w:r>
            <w:r w:rsidR="00091FB1">
              <w:rPr>
                <w:rFonts w:ascii="Arial" w:hAnsi="Arial" w:cs="Arial"/>
                <w:b/>
                <w:bCs/>
                <w:sz w:val="20"/>
                <w:szCs w:val="20"/>
                <w:lang w:val="en-GB"/>
              </w:rPr>
              <w:t xml:space="preserve"> </w:t>
            </w:r>
            <w:r w:rsidR="00712ABD">
              <w:rPr>
                <w:rFonts w:ascii="Arial" w:hAnsi="Arial" w:cs="Arial"/>
                <w:b/>
                <w:bCs/>
                <w:sz w:val="20"/>
                <w:szCs w:val="20"/>
                <w:lang w:val="en-GB"/>
              </w:rPr>
              <w:t xml:space="preserve"> </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Village Hall- </w:t>
            </w:r>
            <w:r w:rsidR="00091FB1" w:rsidRPr="00091FB1">
              <w:rPr>
                <w:rFonts w:ascii="Arial" w:hAnsi="Arial" w:cs="Arial"/>
                <w:bCs/>
                <w:sz w:val="20"/>
                <w:szCs w:val="20"/>
                <w:lang w:val="en-GB"/>
              </w:rPr>
              <w:t>Nothing to report.</w:t>
            </w:r>
          </w:p>
          <w:p w:rsidR="002D75E2" w:rsidRDefault="002D75E2">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Playground Light- </w:t>
            </w:r>
            <w:r w:rsidRPr="00091FB1">
              <w:rPr>
                <w:rFonts w:ascii="Arial" w:hAnsi="Arial" w:cs="Arial"/>
                <w:bCs/>
                <w:sz w:val="20"/>
                <w:szCs w:val="20"/>
                <w:lang w:val="en-GB"/>
              </w:rPr>
              <w:t>Cllr Murray</w:t>
            </w:r>
            <w:r w:rsidR="00091FB1" w:rsidRPr="00091FB1">
              <w:rPr>
                <w:rFonts w:ascii="Arial" w:hAnsi="Arial" w:cs="Arial"/>
                <w:bCs/>
                <w:sz w:val="20"/>
                <w:szCs w:val="20"/>
                <w:lang w:val="en-GB"/>
              </w:rPr>
              <w:t xml:space="preserve"> reported that the contractor has looked at the light and will submit a formal quote. This will include use of a </w:t>
            </w:r>
            <w:r w:rsidR="00712ABD" w:rsidRPr="00091FB1">
              <w:rPr>
                <w:rFonts w:ascii="Arial" w:hAnsi="Arial" w:cs="Arial"/>
                <w:bCs/>
                <w:sz w:val="20"/>
                <w:szCs w:val="20"/>
                <w:lang w:val="en-GB"/>
              </w:rPr>
              <w:t>cherry picker or scaffolding</w:t>
            </w:r>
            <w:r w:rsidR="00712ABD">
              <w:rPr>
                <w:rFonts w:ascii="Arial" w:hAnsi="Arial" w:cs="Arial"/>
                <w:b/>
                <w:bCs/>
                <w:sz w:val="20"/>
                <w:szCs w:val="20"/>
                <w:lang w:val="en-GB"/>
              </w:rPr>
              <w:t xml:space="preserve">. </w:t>
            </w:r>
          </w:p>
          <w:p w:rsidR="002D75E2" w:rsidRDefault="00CC5272">
            <w:pPr>
              <w:pStyle w:val="Standard"/>
              <w:numPr>
                <w:ilvl w:val="0"/>
                <w:numId w:val="1"/>
              </w:numPr>
              <w:rPr>
                <w:rFonts w:ascii="Arial" w:hAnsi="Arial" w:cs="Arial"/>
                <w:b/>
                <w:bCs/>
                <w:sz w:val="20"/>
                <w:szCs w:val="20"/>
                <w:lang w:val="en-GB"/>
              </w:rPr>
            </w:pPr>
            <w:r>
              <w:rPr>
                <w:rFonts w:ascii="Arial" w:hAnsi="Arial" w:cs="Arial"/>
                <w:b/>
                <w:bCs/>
                <w:sz w:val="20"/>
                <w:szCs w:val="20"/>
                <w:lang w:val="en-GB"/>
              </w:rPr>
              <w:t>TD</w:t>
            </w:r>
            <w:r w:rsidR="002D75E2">
              <w:rPr>
                <w:rFonts w:ascii="Arial" w:hAnsi="Arial" w:cs="Arial"/>
                <w:b/>
                <w:bCs/>
                <w:sz w:val="20"/>
                <w:szCs w:val="20"/>
                <w:lang w:val="en-GB"/>
              </w:rPr>
              <w:t xml:space="preserve">ALC- </w:t>
            </w:r>
            <w:r w:rsidR="00091FB1" w:rsidRPr="00091FB1">
              <w:rPr>
                <w:rFonts w:ascii="Arial" w:hAnsi="Arial" w:cs="Arial"/>
                <w:bCs/>
                <w:sz w:val="20"/>
                <w:szCs w:val="20"/>
                <w:lang w:val="en-GB"/>
              </w:rPr>
              <w:t>No report</w:t>
            </w:r>
          </w:p>
          <w:p w:rsidR="00B36797" w:rsidRDefault="00B36797">
            <w:pPr>
              <w:pStyle w:val="Standard"/>
              <w:numPr>
                <w:ilvl w:val="0"/>
                <w:numId w:val="1"/>
              </w:numPr>
              <w:rPr>
                <w:rFonts w:ascii="Arial" w:hAnsi="Arial" w:cs="Arial"/>
                <w:b/>
                <w:bCs/>
                <w:sz w:val="20"/>
                <w:szCs w:val="20"/>
                <w:lang w:val="en-GB"/>
              </w:rPr>
            </w:pPr>
            <w:r>
              <w:rPr>
                <w:rFonts w:ascii="Arial" w:hAnsi="Arial" w:cs="Arial"/>
                <w:b/>
                <w:bCs/>
                <w:sz w:val="20"/>
                <w:szCs w:val="20"/>
                <w:lang w:val="en-GB"/>
              </w:rPr>
              <w:t>New play area</w:t>
            </w:r>
            <w:r w:rsidR="00093FD7">
              <w:rPr>
                <w:rFonts w:ascii="Arial" w:hAnsi="Arial" w:cs="Arial"/>
                <w:b/>
                <w:bCs/>
                <w:sz w:val="20"/>
                <w:szCs w:val="20"/>
                <w:lang w:val="en-GB"/>
              </w:rPr>
              <w:t>-</w:t>
            </w:r>
            <w:r w:rsidR="00093FD7">
              <w:rPr>
                <w:rFonts w:ascii="Arial" w:hAnsi="Arial" w:cs="Arial"/>
                <w:bCs/>
                <w:sz w:val="20"/>
                <w:szCs w:val="20"/>
                <w:lang w:val="en-GB"/>
              </w:rPr>
              <w:t>The clerk reported that WPC were through the first round of funding application with TDC’s Big Society Fund, and will be submitting the second stage application this week.</w:t>
            </w:r>
          </w:p>
          <w:p w:rsidR="00EF0EF4" w:rsidRDefault="00EF0EF4">
            <w:pPr>
              <w:pStyle w:val="Standard"/>
              <w:numPr>
                <w:ilvl w:val="0"/>
                <w:numId w:val="1"/>
              </w:numPr>
              <w:rPr>
                <w:rFonts w:ascii="Arial" w:hAnsi="Arial" w:cs="Arial"/>
                <w:b/>
                <w:bCs/>
                <w:sz w:val="20"/>
                <w:szCs w:val="20"/>
                <w:lang w:val="en-GB"/>
              </w:rPr>
            </w:pPr>
            <w:r>
              <w:rPr>
                <w:rFonts w:ascii="Arial" w:hAnsi="Arial" w:cs="Arial"/>
                <w:b/>
                <w:bCs/>
                <w:sz w:val="20"/>
                <w:szCs w:val="20"/>
                <w:lang w:val="en-GB"/>
              </w:rPr>
              <w:t>Drainage on footway beside school</w:t>
            </w:r>
            <w:r w:rsidR="00093FD7">
              <w:rPr>
                <w:rFonts w:ascii="Arial" w:hAnsi="Arial" w:cs="Arial"/>
                <w:b/>
                <w:bCs/>
                <w:sz w:val="20"/>
                <w:szCs w:val="20"/>
                <w:lang w:val="en-GB"/>
              </w:rPr>
              <w:t xml:space="preserve">- </w:t>
            </w:r>
            <w:r w:rsidR="00093FD7" w:rsidRPr="00093FD7">
              <w:rPr>
                <w:rFonts w:ascii="Arial" w:hAnsi="Arial" w:cs="Arial"/>
                <w:bCs/>
                <w:sz w:val="20"/>
                <w:szCs w:val="20"/>
                <w:lang w:val="en-GB"/>
              </w:rPr>
              <w:t>Clerk is investigation</w:t>
            </w:r>
            <w:r w:rsidR="00093FD7">
              <w:rPr>
                <w:rFonts w:ascii="Arial" w:hAnsi="Arial" w:cs="Arial"/>
                <w:b/>
                <w:bCs/>
                <w:sz w:val="20"/>
                <w:szCs w:val="20"/>
                <w:lang w:val="en-GB"/>
              </w:rPr>
              <w:t>.</w:t>
            </w:r>
          </w:p>
          <w:p w:rsidR="00E820E1" w:rsidRPr="00207CF0" w:rsidRDefault="00E820E1">
            <w:pPr>
              <w:pStyle w:val="Standard"/>
              <w:numPr>
                <w:ilvl w:val="0"/>
                <w:numId w:val="1"/>
              </w:numPr>
              <w:rPr>
                <w:rFonts w:ascii="Arial" w:hAnsi="Arial" w:cs="Arial"/>
                <w:bCs/>
                <w:sz w:val="20"/>
                <w:szCs w:val="20"/>
                <w:lang w:val="en-GB"/>
              </w:rPr>
            </w:pPr>
            <w:r>
              <w:rPr>
                <w:rFonts w:ascii="Arial" w:hAnsi="Arial" w:cs="Arial"/>
                <w:b/>
                <w:bCs/>
                <w:sz w:val="20"/>
                <w:szCs w:val="20"/>
                <w:lang w:val="en-GB"/>
              </w:rPr>
              <w:t xml:space="preserve">Trees- </w:t>
            </w:r>
            <w:r w:rsidR="00093FD7" w:rsidRPr="00207CF0">
              <w:rPr>
                <w:rFonts w:ascii="Arial" w:hAnsi="Arial" w:cs="Arial"/>
                <w:bCs/>
                <w:sz w:val="20"/>
                <w:szCs w:val="20"/>
                <w:lang w:val="en-GB"/>
              </w:rPr>
              <w:t xml:space="preserve">The clerk reported that she is seeking a quote for a tree survey by a company that carry out surveys on behalf of local authorities and who will produce an unbiased report as they do not carry out any of the work. Quotes will be for the playing field and the church yard. </w:t>
            </w:r>
          </w:p>
          <w:p w:rsidR="002D75E2" w:rsidRDefault="002D75E2" w:rsidP="0053130C">
            <w:pPr>
              <w:pStyle w:val="Standard"/>
              <w:ind w:left="360"/>
              <w:rPr>
                <w:rFonts w:ascii="Arial" w:hAnsi="Arial" w:cs="Arial"/>
                <w:b/>
                <w:bCs/>
                <w:sz w:val="20"/>
                <w:szCs w:val="20"/>
                <w:lang w:val="en-GB"/>
              </w:rPr>
            </w:pPr>
          </w:p>
          <w:p w:rsidR="002D75E2" w:rsidRDefault="002D75E2">
            <w:pPr>
              <w:pStyle w:val="Standard"/>
              <w:rPr>
                <w:rFonts w:ascii="Arial" w:hAnsi="Arial" w:cs="Arial"/>
                <w:sz w:val="20"/>
                <w:szCs w:val="20"/>
                <w:lang w:val="en-GB"/>
              </w:rPr>
            </w:pPr>
          </w:p>
        </w:tc>
      </w:tr>
      <w:tr w:rsidR="002D75E2" w:rsidTr="00084D72">
        <w:trPr>
          <w:trHeight w:val="460"/>
        </w:trPr>
        <w:tc>
          <w:tcPr>
            <w:tcW w:w="939" w:type="dxa"/>
            <w:shd w:val="clear" w:color="auto" w:fill="auto"/>
          </w:tcPr>
          <w:p w:rsidR="002D75E2" w:rsidRDefault="00A779B9">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16/091</w:t>
            </w:r>
          </w:p>
        </w:tc>
        <w:tc>
          <w:tcPr>
            <w:tcW w:w="8232" w:type="dxa"/>
            <w:shd w:val="clear" w:color="auto" w:fill="auto"/>
          </w:tcPr>
          <w:p w:rsidR="002D75E2" w:rsidRDefault="002D75E2">
            <w:pPr>
              <w:pStyle w:val="Standard"/>
              <w:spacing w:before="28" w:line="360" w:lineRule="auto"/>
              <w:rPr>
                <w:rFonts w:ascii="Arial" w:hAnsi="Arial" w:cs="Arial"/>
                <w:b/>
                <w:bCs/>
                <w:sz w:val="20"/>
                <w:szCs w:val="20"/>
                <w:lang w:val="en-GB"/>
              </w:rPr>
            </w:pPr>
            <w:r>
              <w:rPr>
                <w:rFonts w:ascii="Arial" w:hAnsi="Arial" w:cs="Arial"/>
                <w:b/>
                <w:bCs/>
                <w:sz w:val="20"/>
                <w:szCs w:val="20"/>
                <w:lang w:val="en-GB"/>
              </w:rPr>
              <w:t>Items to be added to next Agenda</w:t>
            </w:r>
          </w:p>
          <w:p w:rsidR="00A779B9" w:rsidRDefault="00A779B9" w:rsidP="00A779B9">
            <w:pPr>
              <w:pStyle w:val="Standard"/>
              <w:rPr>
                <w:rFonts w:ascii="Arial" w:hAnsi="Arial" w:cs="Arial"/>
                <w:b/>
                <w:bCs/>
                <w:sz w:val="20"/>
                <w:szCs w:val="20"/>
                <w:lang w:val="en-GB"/>
              </w:rPr>
            </w:pPr>
            <w:r>
              <w:rPr>
                <w:rFonts w:ascii="Arial" w:hAnsi="Arial" w:cs="Arial"/>
                <w:b/>
                <w:bCs/>
                <w:sz w:val="20"/>
                <w:szCs w:val="20"/>
                <w:lang w:val="en-GB"/>
              </w:rPr>
              <w:t>Annual review of the Standing Orders</w:t>
            </w:r>
          </w:p>
          <w:p w:rsidR="00A779B9" w:rsidRDefault="00A779B9" w:rsidP="00A779B9">
            <w:pPr>
              <w:pStyle w:val="Standard"/>
              <w:spacing w:before="28" w:line="360" w:lineRule="auto"/>
              <w:rPr>
                <w:rFonts w:ascii="Arial" w:hAnsi="Arial" w:cs="Arial"/>
                <w:b/>
                <w:bCs/>
                <w:sz w:val="20"/>
                <w:szCs w:val="20"/>
                <w:lang w:val="en-GB"/>
              </w:rPr>
            </w:pPr>
            <w:r>
              <w:rPr>
                <w:rFonts w:ascii="Arial" w:hAnsi="Arial" w:cs="Arial"/>
                <w:bCs/>
                <w:sz w:val="20"/>
                <w:szCs w:val="20"/>
                <w:lang w:val="en-GB"/>
              </w:rPr>
              <w:t>To carry out the annual review and resolve to approve any changes.</w:t>
            </w:r>
          </w:p>
          <w:p w:rsidR="00A779B9" w:rsidRDefault="00A779B9" w:rsidP="00A779B9">
            <w:pPr>
              <w:pStyle w:val="Standard"/>
              <w:rPr>
                <w:rFonts w:ascii="Arial" w:hAnsi="Arial" w:cs="Arial"/>
                <w:b/>
                <w:bCs/>
                <w:sz w:val="20"/>
                <w:szCs w:val="20"/>
                <w:lang w:val="en-GB"/>
              </w:rPr>
            </w:pPr>
            <w:r>
              <w:rPr>
                <w:rFonts w:ascii="Arial" w:hAnsi="Arial" w:cs="Arial"/>
                <w:b/>
                <w:bCs/>
                <w:sz w:val="20"/>
                <w:szCs w:val="20"/>
                <w:lang w:val="en-GB"/>
              </w:rPr>
              <w:t>Annual review of the Financial Regulations</w:t>
            </w:r>
          </w:p>
          <w:p w:rsidR="002D75E2" w:rsidRDefault="00A779B9" w:rsidP="00A779B9">
            <w:pPr>
              <w:pStyle w:val="Standard"/>
              <w:rPr>
                <w:rFonts w:ascii="Arial" w:hAnsi="Arial" w:cs="Arial"/>
                <w:bCs/>
                <w:sz w:val="20"/>
                <w:szCs w:val="20"/>
                <w:lang w:val="en-GB"/>
              </w:rPr>
            </w:pPr>
            <w:r>
              <w:rPr>
                <w:rFonts w:ascii="Arial" w:hAnsi="Arial" w:cs="Arial"/>
                <w:bCs/>
                <w:sz w:val="20"/>
                <w:szCs w:val="20"/>
                <w:lang w:val="en-GB"/>
              </w:rPr>
              <w:t>To carry out the annual review and resolve to approve any changes</w:t>
            </w:r>
          </w:p>
          <w:p w:rsidR="00E820E1" w:rsidRDefault="00E820E1" w:rsidP="00A779B9">
            <w:pPr>
              <w:pStyle w:val="Standard"/>
              <w:rPr>
                <w:rFonts w:ascii="Arial" w:hAnsi="Arial" w:cs="Arial"/>
                <w:bCs/>
                <w:sz w:val="20"/>
                <w:szCs w:val="20"/>
                <w:lang w:val="en-GB"/>
              </w:rPr>
            </w:pPr>
          </w:p>
          <w:p w:rsidR="00E820E1" w:rsidRDefault="00E820E1" w:rsidP="00A779B9">
            <w:pPr>
              <w:pStyle w:val="Standard"/>
              <w:rPr>
                <w:rFonts w:ascii="Arial" w:hAnsi="Arial" w:cs="Arial"/>
                <w:bCs/>
                <w:sz w:val="20"/>
                <w:szCs w:val="20"/>
                <w:lang w:val="en-GB"/>
              </w:rPr>
            </w:pPr>
            <w:r>
              <w:rPr>
                <w:rFonts w:ascii="Arial" w:hAnsi="Arial" w:cs="Arial"/>
                <w:bCs/>
                <w:sz w:val="20"/>
                <w:szCs w:val="20"/>
                <w:lang w:val="en-GB"/>
              </w:rPr>
              <w:t xml:space="preserve">Mower </w:t>
            </w:r>
          </w:p>
          <w:p w:rsidR="00E820E1" w:rsidRDefault="00E820E1" w:rsidP="00A779B9">
            <w:pPr>
              <w:pStyle w:val="Standard"/>
              <w:rPr>
                <w:rFonts w:ascii="Arial" w:hAnsi="Arial" w:cs="Arial"/>
                <w:bCs/>
                <w:sz w:val="20"/>
                <w:szCs w:val="20"/>
                <w:lang w:val="en-GB"/>
              </w:rPr>
            </w:pPr>
            <w:r>
              <w:rPr>
                <w:rFonts w:ascii="Arial" w:hAnsi="Arial" w:cs="Arial"/>
                <w:bCs/>
                <w:sz w:val="20"/>
                <w:szCs w:val="20"/>
                <w:lang w:val="en-GB"/>
              </w:rPr>
              <w:t>Parking</w:t>
            </w:r>
          </w:p>
          <w:p w:rsidR="00E820E1" w:rsidRDefault="00E820E1" w:rsidP="00A779B9">
            <w:pPr>
              <w:pStyle w:val="Standard"/>
              <w:rPr>
                <w:rFonts w:ascii="Arial" w:hAnsi="Arial" w:cs="Arial"/>
                <w:bCs/>
                <w:sz w:val="20"/>
                <w:szCs w:val="20"/>
                <w:lang w:val="en-GB"/>
              </w:rPr>
            </w:pPr>
            <w:r>
              <w:rPr>
                <w:rFonts w:ascii="Arial" w:hAnsi="Arial" w:cs="Arial"/>
                <w:bCs/>
                <w:sz w:val="20"/>
                <w:szCs w:val="20"/>
                <w:lang w:val="en-GB"/>
              </w:rPr>
              <w:t>Field drainage</w:t>
            </w:r>
          </w:p>
          <w:p w:rsidR="00E820E1" w:rsidRDefault="002B3124" w:rsidP="00A779B9">
            <w:pPr>
              <w:pStyle w:val="Standard"/>
              <w:rPr>
                <w:rFonts w:ascii="Arial" w:hAnsi="Arial" w:cs="Arial"/>
                <w:bCs/>
                <w:sz w:val="20"/>
                <w:szCs w:val="20"/>
                <w:lang w:val="en-GB"/>
              </w:rPr>
            </w:pPr>
            <w:r>
              <w:rPr>
                <w:rFonts w:ascii="Arial" w:hAnsi="Arial" w:cs="Arial"/>
                <w:bCs/>
                <w:sz w:val="20"/>
                <w:szCs w:val="20"/>
                <w:lang w:val="en-GB"/>
              </w:rPr>
              <w:t>Playground l</w:t>
            </w:r>
            <w:r w:rsidR="00E820E1">
              <w:rPr>
                <w:rFonts w:ascii="Arial" w:hAnsi="Arial" w:cs="Arial"/>
                <w:bCs/>
                <w:sz w:val="20"/>
                <w:szCs w:val="20"/>
                <w:lang w:val="en-GB"/>
              </w:rPr>
              <w:t>ights</w:t>
            </w:r>
          </w:p>
          <w:p w:rsidR="00E820E1" w:rsidRDefault="00E820E1" w:rsidP="00A779B9">
            <w:pPr>
              <w:pStyle w:val="Standard"/>
              <w:rPr>
                <w:rFonts w:ascii="Arial" w:hAnsi="Arial" w:cs="Arial"/>
                <w:bCs/>
                <w:sz w:val="20"/>
                <w:szCs w:val="20"/>
                <w:lang w:val="en-GB"/>
              </w:rPr>
            </w:pPr>
            <w:r>
              <w:rPr>
                <w:rFonts w:ascii="Arial" w:hAnsi="Arial" w:cs="Arial"/>
                <w:bCs/>
                <w:sz w:val="20"/>
                <w:szCs w:val="20"/>
                <w:lang w:val="en-GB"/>
              </w:rPr>
              <w:t>Bonfire budget</w:t>
            </w:r>
          </w:p>
          <w:p w:rsidR="00E3106D" w:rsidRDefault="00E3106D" w:rsidP="00A779B9">
            <w:pPr>
              <w:pStyle w:val="Standard"/>
              <w:rPr>
                <w:rFonts w:ascii="Arial" w:hAnsi="Arial" w:cs="Arial"/>
                <w:bCs/>
                <w:sz w:val="20"/>
                <w:szCs w:val="20"/>
                <w:lang w:val="en-GB"/>
              </w:rPr>
            </w:pPr>
            <w:r>
              <w:rPr>
                <w:rFonts w:ascii="Arial" w:hAnsi="Arial" w:cs="Arial"/>
                <w:bCs/>
                <w:sz w:val="20"/>
                <w:szCs w:val="20"/>
                <w:lang w:val="en-GB"/>
              </w:rPr>
              <w:t>Volunteers f</w:t>
            </w:r>
            <w:r w:rsidR="002B3124">
              <w:rPr>
                <w:rFonts w:ascii="Arial" w:hAnsi="Arial" w:cs="Arial"/>
                <w:bCs/>
                <w:sz w:val="20"/>
                <w:szCs w:val="20"/>
                <w:lang w:val="en-GB"/>
              </w:rPr>
              <w:t>or mower training.</w:t>
            </w:r>
          </w:p>
          <w:p w:rsidR="00A779B9" w:rsidRDefault="00A779B9" w:rsidP="00A779B9">
            <w:pPr>
              <w:pStyle w:val="Standard"/>
              <w:rPr>
                <w:rFonts w:ascii="Arial" w:hAnsi="Arial" w:cs="Arial"/>
                <w:sz w:val="20"/>
                <w:szCs w:val="20"/>
                <w:lang w:val="en-GB"/>
              </w:rPr>
            </w:pPr>
          </w:p>
        </w:tc>
      </w:tr>
      <w:tr w:rsidR="002D75E2" w:rsidTr="00084D72">
        <w:trPr>
          <w:trHeight w:val="460"/>
        </w:trPr>
        <w:tc>
          <w:tcPr>
            <w:tcW w:w="939" w:type="dxa"/>
            <w:shd w:val="clear" w:color="auto" w:fill="auto"/>
          </w:tcPr>
          <w:p w:rsidR="00EF0EF4" w:rsidRDefault="00EF0EF4">
            <w:pPr>
              <w:pStyle w:val="Standard"/>
              <w:spacing w:line="360" w:lineRule="auto"/>
              <w:rPr>
                <w:rFonts w:ascii="Arial" w:hAnsi="Arial" w:cs="Arial"/>
                <w:color w:val="000000"/>
                <w:sz w:val="20"/>
                <w:szCs w:val="20"/>
                <w:lang w:val="en-GB"/>
              </w:rPr>
            </w:pPr>
          </w:p>
          <w:p w:rsidR="00EF0EF4" w:rsidRDefault="00EF0EF4">
            <w:pPr>
              <w:pStyle w:val="Standard"/>
              <w:spacing w:line="360" w:lineRule="auto"/>
              <w:rPr>
                <w:rFonts w:ascii="Arial" w:hAnsi="Arial" w:cs="Arial"/>
                <w:color w:val="000000"/>
                <w:sz w:val="20"/>
                <w:szCs w:val="20"/>
                <w:lang w:val="en-GB"/>
              </w:rPr>
            </w:pPr>
          </w:p>
          <w:p w:rsidR="00EF0EF4" w:rsidRDefault="00EF0EF4">
            <w:pPr>
              <w:pStyle w:val="Standard"/>
              <w:spacing w:line="360" w:lineRule="auto"/>
              <w:rPr>
                <w:rFonts w:ascii="Arial" w:hAnsi="Arial" w:cs="Arial"/>
                <w:color w:val="000000"/>
                <w:sz w:val="20"/>
                <w:szCs w:val="20"/>
                <w:lang w:val="en-GB"/>
              </w:rPr>
            </w:pPr>
          </w:p>
          <w:p w:rsidR="00A779B9" w:rsidRDefault="00A779B9">
            <w:pPr>
              <w:pStyle w:val="Standard"/>
              <w:spacing w:line="360" w:lineRule="auto"/>
              <w:rPr>
                <w:rFonts w:ascii="Arial" w:hAnsi="Arial" w:cs="Arial"/>
                <w:color w:val="000000"/>
                <w:sz w:val="20"/>
                <w:szCs w:val="20"/>
                <w:lang w:val="en-GB"/>
              </w:rPr>
            </w:pPr>
          </w:p>
          <w:p w:rsidR="002B3124" w:rsidRDefault="002B3124">
            <w:pPr>
              <w:pStyle w:val="Standard"/>
              <w:spacing w:line="360" w:lineRule="auto"/>
              <w:rPr>
                <w:rFonts w:ascii="Arial" w:hAnsi="Arial" w:cs="Arial"/>
                <w:color w:val="000000"/>
                <w:sz w:val="20"/>
                <w:szCs w:val="20"/>
                <w:lang w:val="en-GB"/>
              </w:rPr>
            </w:pPr>
          </w:p>
          <w:p w:rsidR="002B3124" w:rsidRDefault="002B3124">
            <w:pPr>
              <w:pStyle w:val="Standard"/>
              <w:spacing w:line="360" w:lineRule="auto"/>
              <w:rPr>
                <w:rFonts w:ascii="Arial" w:hAnsi="Arial" w:cs="Arial"/>
                <w:color w:val="000000"/>
                <w:sz w:val="20"/>
                <w:szCs w:val="20"/>
                <w:lang w:val="en-GB"/>
              </w:rPr>
            </w:pPr>
          </w:p>
          <w:p w:rsidR="00EF0EF4" w:rsidRDefault="00EF0EF4">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w:t>
            </w:r>
            <w:r w:rsidR="00A779B9">
              <w:rPr>
                <w:rFonts w:ascii="Arial" w:hAnsi="Arial" w:cs="Arial"/>
                <w:color w:val="000000"/>
                <w:sz w:val="20"/>
                <w:szCs w:val="20"/>
                <w:lang w:val="en-GB"/>
              </w:rPr>
              <w:t>092</w:t>
            </w:r>
          </w:p>
        </w:tc>
        <w:tc>
          <w:tcPr>
            <w:tcW w:w="8232" w:type="dxa"/>
            <w:shd w:val="clear" w:color="auto" w:fill="auto"/>
          </w:tcPr>
          <w:p w:rsidR="002D75E2" w:rsidRDefault="002D75E2">
            <w:pPr>
              <w:pStyle w:val="Standard"/>
              <w:rPr>
                <w:rFonts w:ascii="Arial" w:hAnsi="Arial" w:cs="Arial"/>
                <w:b/>
                <w:bCs/>
                <w:sz w:val="20"/>
                <w:szCs w:val="20"/>
                <w:lang w:val="en-GB"/>
              </w:rPr>
            </w:pPr>
            <w:r>
              <w:rPr>
                <w:rFonts w:ascii="Arial" w:hAnsi="Arial" w:cs="Arial"/>
                <w:b/>
                <w:bCs/>
                <w:sz w:val="20"/>
                <w:szCs w:val="20"/>
                <w:lang w:val="en-GB"/>
              </w:rPr>
              <w:t xml:space="preserve">The next Parish Council meeting is on Monday </w:t>
            </w:r>
            <w:r w:rsidR="00B10BAB">
              <w:rPr>
                <w:rFonts w:ascii="Arial" w:hAnsi="Arial" w:cs="Arial"/>
                <w:b/>
                <w:bCs/>
                <w:sz w:val="20"/>
                <w:szCs w:val="20"/>
                <w:lang w:val="en-GB"/>
              </w:rPr>
              <w:t>20th June</w:t>
            </w:r>
            <w:r>
              <w:rPr>
                <w:rFonts w:ascii="Arial" w:hAnsi="Arial" w:cs="Arial"/>
                <w:b/>
                <w:bCs/>
                <w:sz w:val="20"/>
                <w:szCs w:val="20"/>
                <w:lang w:val="en-GB"/>
              </w:rPr>
              <w:t xml:space="preserve"> 2016 at 7:30 pm</w:t>
            </w:r>
          </w:p>
          <w:p w:rsidR="00EF0EF4" w:rsidRDefault="00EF0EF4">
            <w:pPr>
              <w:pStyle w:val="Standard"/>
              <w:rPr>
                <w:rFonts w:ascii="Arial" w:hAnsi="Arial" w:cs="Arial"/>
                <w:sz w:val="20"/>
                <w:szCs w:val="20"/>
                <w:lang w:val="en-GB"/>
              </w:rPr>
            </w:pPr>
          </w:p>
          <w:p w:rsidR="002B3124" w:rsidRDefault="002B3124">
            <w:pPr>
              <w:pStyle w:val="Standard"/>
              <w:rPr>
                <w:rFonts w:ascii="Arial" w:hAnsi="Arial" w:cs="Arial"/>
                <w:sz w:val="20"/>
                <w:szCs w:val="20"/>
                <w:lang w:val="en-GB"/>
              </w:rPr>
            </w:pPr>
            <w:r>
              <w:rPr>
                <w:rFonts w:ascii="Arial" w:hAnsi="Arial" w:cs="Arial"/>
                <w:sz w:val="20"/>
                <w:szCs w:val="20"/>
                <w:lang w:val="en-GB"/>
              </w:rPr>
              <w:t>The public meeting closed at 8.45</w:t>
            </w:r>
            <w:r w:rsidR="00B10BAB">
              <w:rPr>
                <w:rFonts w:ascii="Arial" w:hAnsi="Arial" w:cs="Arial"/>
                <w:sz w:val="20"/>
                <w:szCs w:val="20"/>
                <w:lang w:val="en-GB"/>
              </w:rPr>
              <w:t>pm</w:t>
            </w:r>
          </w:p>
          <w:p w:rsidR="002B3124" w:rsidRDefault="002B3124">
            <w:pPr>
              <w:pStyle w:val="Standard"/>
              <w:rPr>
                <w:rFonts w:ascii="Arial" w:hAnsi="Arial" w:cs="Arial"/>
                <w:b/>
                <w:bCs/>
                <w:sz w:val="20"/>
                <w:szCs w:val="20"/>
                <w:lang w:val="en-GB"/>
              </w:rPr>
            </w:pPr>
          </w:p>
          <w:p w:rsidR="00EF0EF4" w:rsidRPr="00EF0EF4" w:rsidRDefault="00B70DF6" w:rsidP="00EF0EF4">
            <w:pPr>
              <w:suppressLineNumbers/>
              <w:tabs>
                <w:tab w:val="center" w:pos="4320"/>
                <w:tab w:val="left" w:pos="5520"/>
                <w:tab w:val="right" w:pos="8640"/>
              </w:tabs>
              <w:jc w:val="both"/>
              <w:textAlignment w:val="auto"/>
              <w:rPr>
                <w:rFonts w:ascii="Arial" w:hAnsi="Arial" w:cs="Arial"/>
                <w:i/>
                <w:sz w:val="20"/>
                <w:szCs w:val="20"/>
                <w:lang w:eastAsia="en-US"/>
              </w:rPr>
            </w:pPr>
            <w:r>
              <w:rPr>
                <w:rFonts w:ascii="Arial" w:hAnsi="Arial" w:cs="Arial"/>
                <w:i/>
                <w:sz w:val="20"/>
                <w:szCs w:val="20"/>
                <w:lang w:eastAsia="en-US"/>
              </w:rPr>
              <w:t>The meeting i</w:t>
            </w:r>
            <w:r w:rsidR="00EF0EF4" w:rsidRPr="00EF0EF4">
              <w:rPr>
                <w:rFonts w:ascii="Arial" w:hAnsi="Arial" w:cs="Arial"/>
                <w:i/>
                <w:sz w:val="20"/>
                <w:szCs w:val="20"/>
                <w:lang w:eastAsia="en-US"/>
              </w:rPr>
              <w:t>s closed to the public in accordance with the Public Bodies Admission Act 1960</w:t>
            </w:r>
          </w:p>
          <w:p w:rsidR="00EF0EF4" w:rsidRDefault="00EF0EF4" w:rsidP="00EF0EF4">
            <w:pPr>
              <w:textAlignment w:val="auto"/>
              <w:rPr>
                <w:rFonts w:ascii="Arial" w:hAnsi="Arial"/>
                <w:b/>
                <w:sz w:val="20"/>
                <w:szCs w:val="20"/>
                <w:lang w:eastAsia="en-US"/>
              </w:rPr>
            </w:pPr>
          </w:p>
          <w:p w:rsidR="00B70DF6" w:rsidRDefault="00207CF0" w:rsidP="00EF0EF4">
            <w:pPr>
              <w:textAlignment w:val="auto"/>
              <w:rPr>
                <w:ins w:id="1" w:author="Wix Parish Council" w:date="2016-05-24T15:45:00Z"/>
                <w:rFonts w:ascii="Arial" w:hAnsi="Arial"/>
                <w:b/>
                <w:i/>
                <w:sz w:val="20"/>
                <w:szCs w:val="20"/>
                <w:lang w:eastAsia="en-US"/>
              </w:rPr>
            </w:pPr>
            <w:r w:rsidRPr="00207CF0">
              <w:rPr>
                <w:rFonts w:ascii="Arial" w:hAnsi="Arial"/>
                <w:b/>
                <w:i/>
                <w:sz w:val="20"/>
                <w:szCs w:val="20"/>
                <w:lang w:eastAsia="en-US"/>
              </w:rPr>
              <w:t>The clerk also left the room for this item.</w:t>
            </w:r>
          </w:p>
          <w:p w:rsidR="00207CF0" w:rsidRPr="00207CF0" w:rsidRDefault="00207CF0" w:rsidP="00EF0EF4">
            <w:pPr>
              <w:textAlignment w:val="auto"/>
              <w:rPr>
                <w:rFonts w:ascii="Arial" w:hAnsi="Arial"/>
                <w:b/>
                <w:i/>
                <w:sz w:val="20"/>
                <w:szCs w:val="20"/>
                <w:lang w:eastAsia="en-US"/>
              </w:rPr>
            </w:pPr>
          </w:p>
          <w:p w:rsidR="00EF0EF4" w:rsidRPr="00EF0EF4" w:rsidRDefault="00EF0EF4" w:rsidP="00EF0EF4">
            <w:pPr>
              <w:textAlignment w:val="auto"/>
              <w:rPr>
                <w:rFonts w:ascii="Arial" w:hAnsi="Arial"/>
                <w:b/>
                <w:sz w:val="20"/>
                <w:szCs w:val="20"/>
                <w:lang w:eastAsia="en-US"/>
              </w:rPr>
            </w:pPr>
            <w:r w:rsidRPr="00EF0EF4">
              <w:rPr>
                <w:rFonts w:ascii="Arial" w:hAnsi="Arial"/>
                <w:b/>
                <w:sz w:val="20"/>
                <w:szCs w:val="20"/>
                <w:lang w:eastAsia="en-US"/>
              </w:rPr>
              <w:t>Clerks salary</w:t>
            </w:r>
          </w:p>
          <w:p w:rsidR="00EF0EF4" w:rsidRDefault="00EF0EF4" w:rsidP="00EF0EF4">
            <w:pPr>
              <w:textAlignment w:val="auto"/>
              <w:rPr>
                <w:rFonts w:ascii="Arial" w:hAnsi="Arial"/>
                <w:sz w:val="20"/>
                <w:szCs w:val="20"/>
                <w:lang w:eastAsia="en-US"/>
              </w:rPr>
            </w:pPr>
            <w:r w:rsidRPr="00EF0EF4">
              <w:rPr>
                <w:rFonts w:ascii="Arial" w:hAnsi="Arial"/>
                <w:sz w:val="20"/>
                <w:szCs w:val="20"/>
                <w:lang w:eastAsia="en-US"/>
              </w:rPr>
              <w:t xml:space="preserve">To receive a report from Cllr </w:t>
            </w:r>
            <w:r>
              <w:rPr>
                <w:rFonts w:ascii="Arial" w:hAnsi="Arial"/>
                <w:sz w:val="20"/>
                <w:szCs w:val="20"/>
                <w:lang w:eastAsia="en-US"/>
              </w:rPr>
              <w:t xml:space="preserve">Nelson </w:t>
            </w:r>
            <w:r w:rsidRPr="00EF0EF4">
              <w:rPr>
                <w:rFonts w:ascii="Arial" w:hAnsi="Arial"/>
                <w:sz w:val="20"/>
                <w:szCs w:val="20"/>
                <w:lang w:eastAsia="en-US"/>
              </w:rPr>
              <w:t xml:space="preserve">on the Clerks pay review following her </w:t>
            </w:r>
            <w:proofErr w:type="spellStart"/>
            <w:r w:rsidRPr="00EF0EF4">
              <w:rPr>
                <w:rFonts w:ascii="Arial" w:hAnsi="Arial"/>
                <w:sz w:val="20"/>
                <w:szCs w:val="20"/>
                <w:lang w:eastAsia="en-US"/>
              </w:rPr>
              <w:t>CiLCA</w:t>
            </w:r>
            <w:proofErr w:type="spellEnd"/>
            <w:r w:rsidRPr="00EF0EF4">
              <w:rPr>
                <w:rFonts w:ascii="Arial" w:hAnsi="Arial"/>
                <w:sz w:val="20"/>
                <w:szCs w:val="20"/>
                <w:lang w:eastAsia="en-US"/>
              </w:rPr>
              <w:t xml:space="preserve"> qualification.</w:t>
            </w:r>
          </w:p>
          <w:p w:rsidR="002B3124" w:rsidRDefault="002B3124" w:rsidP="00EF0EF4">
            <w:pPr>
              <w:textAlignment w:val="auto"/>
              <w:rPr>
                <w:ins w:id="2" w:author="Wix Parish Council" w:date="2016-05-24T15:45:00Z"/>
                <w:rFonts w:ascii="Arial" w:hAnsi="Arial"/>
                <w:sz w:val="20"/>
                <w:szCs w:val="20"/>
                <w:lang w:eastAsia="en-US"/>
              </w:rPr>
            </w:pPr>
            <w:r>
              <w:rPr>
                <w:rFonts w:ascii="Arial" w:hAnsi="Arial"/>
                <w:sz w:val="20"/>
                <w:szCs w:val="20"/>
                <w:lang w:eastAsia="en-US"/>
              </w:rPr>
              <w:t xml:space="preserve">Following </w:t>
            </w:r>
            <w:r w:rsidR="00B10BAB">
              <w:rPr>
                <w:rFonts w:ascii="Arial" w:hAnsi="Arial"/>
                <w:sz w:val="20"/>
                <w:szCs w:val="20"/>
                <w:lang w:eastAsia="en-US"/>
              </w:rPr>
              <w:t>the presentation of a report and further</w:t>
            </w:r>
            <w:r>
              <w:rPr>
                <w:rFonts w:ascii="Arial" w:hAnsi="Arial"/>
                <w:sz w:val="20"/>
                <w:szCs w:val="20"/>
                <w:lang w:eastAsia="en-US"/>
              </w:rPr>
              <w:t xml:space="preserve"> discussion, Cllr Murray requested th</w:t>
            </w:r>
            <w:r w:rsidR="00AA12A4">
              <w:rPr>
                <w:rFonts w:ascii="Arial" w:hAnsi="Arial"/>
                <w:sz w:val="20"/>
                <w:szCs w:val="20"/>
                <w:lang w:eastAsia="en-US"/>
              </w:rPr>
              <w:t>is</w:t>
            </w:r>
            <w:r>
              <w:rPr>
                <w:rFonts w:ascii="Arial" w:hAnsi="Arial"/>
                <w:sz w:val="20"/>
                <w:szCs w:val="20"/>
                <w:lang w:eastAsia="en-US"/>
              </w:rPr>
              <w:t xml:space="preserve"> item be deferred to the next meeting</w:t>
            </w:r>
            <w:r w:rsidR="00B10BAB">
              <w:rPr>
                <w:rFonts w:ascii="Arial" w:hAnsi="Arial"/>
                <w:sz w:val="20"/>
                <w:szCs w:val="20"/>
                <w:lang w:eastAsia="en-US"/>
              </w:rPr>
              <w:t xml:space="preserve"> as he felt unable to vote in favour </w:t>
            </w:r>
            <w:r w:rsidR="00AA12A4">
              <w:rPr>
                <w:rFonts w:ascii="Arial" w:hAnsi="Arial"/>
                <w:sz w:val="20"/>
                <w:szCs w:val="20"/>
                <w:lang w:eastAsia="en-US"/>
              </w:rPr>
              <w:t xml:space="preserve">of awarding a pay rise </w:t>
            </w:r>
            <w:r w:rsidR="00B10BAB">
              <w:rPr>
                <w:rFonts w:ascii="Arial" w:hAnsi="Arial"/>
                <w:sz w:val="20"/>
                <w:szCs w:val="20"/>
                <w:lang w:eastAsia="en-US"/>
              </w:rPr>
              <w:t>until he had heard the views of the missing councillors</w:t>
            </w:r>
            <w:r>
              <w:rPr>
                <w:rFonts w:ascii="Arial" w:hAnsi="Arial"/>
                <w:sz w:val="20"/>
                <w:szCs w:val="20"/>
                <w:lang w:eastAsia="en-US"/>
              </w:rPr>
              <w:t>.</w:t>
            </w:r>
          </w:p>
          <w:p w:rsidR="00207CF0" w:rsidRDefault="00207CF0" w:rsidP="00EF0EF4">
            <w:pPr>
              <w:textAlignment w:val="auto"/>
              <w:rPr>
                <w:rFonts w:ascii="Arial" w:hAnsi="Arial"/>
                <w:sz w:val="20"/>
                <w:szCs w:val="20"/>
                <w:lang w:eastAsia="en-US"/>
              </w:rPr>
            </w:pPr>
          </w:p>
          <w:p w:rsidR="002B3124" w:rsidRPr="00207CF0" w:rsidRDefault="00207CF0" w:rsidP="00EF0EF4">
            <w:pPr>
              <w:textAlignment w:val="auto"/>
              <w:rPr>
                <w:rFonts w:ascii="Arial" w:hAnsi="Arial"/>
                <w:b/>
                <w:i/>
                <w:sz w:val="20"/>
                <w:szCs w:val="20"/>
                <w:lang w:eastAsia="en-US"/>
              </w:rPr>
            </w:pPr>
            <w:r w:rsidRPr="00207CF0">
              <w:rPr>
                <w:rFonts w:ascii="Arial" w:hAnsi="Arial"/>
                <w:b/>
                <w:i/>
                <w:sz w:val="20"/>
                <w:szCs w:val="20"/>
                <w:lang w:eastAsia="en-US"/>
              </w:rPr>
              <w:t>Minute taken by the Chairman, Cllr Nelson</w:t>
            </w:r>
          </w:p>
          <w:p w:rsidR="002B3124" w:rsidRDefault="002B3124" w:rsidP="00EF0EF4">
            <w:pPr>
              <w:textAlignment w:val="auto"/>
              <w:rPr>
                <w:rFonts w:ascii="Arial" w:hAnsi="Arial"/>
                <w:sz w:val="20"/>
                <w:szCs w:val="20"/>
                <w:lang w:eastAsia="en-US"/>
              </w:rPr>
            </w:pPr>
          </w:p>
          <w:p w:rsidR="002B3124" w:rsidRDefault="002B3124" w:rsidP="00EF0EF4">
            <w:pPr>
              <w:textAlignment w:val="auto"/>
              <w:rPr>
                <w:rFonts w:ascii="Arial" w:hAnsi="Arial"/>
                <w:sz w:val="20"/>
                <w:szCs w:val="20"/>
                <w:lang w:eastAsia="en-US"/>
              </w:rPr>
            </w:pPr>
            <w:r>
              <w:rPr>
                <w:rFonts w:ascii="Arial" w:hAnsi="Arial"/>
                <w:sz w:val="20"/>
                <w:szCs w:val="20"/>
                <w:lang w:eastAsia="en-US"/>
              </w:rPr>
              <w:t>Additional urgent item.</w:t>
            </w:r>
          </w:p>
          <w:p w:rsidR="002B3124" w:rsidRDefault="002B3124" w:rsidP="00EF0EF4">
            <w:pPr>
              <w:textAlignment w:val="auto"/>
              <w:rPr>
                <w:rFonts w:ascii="Arial" w:hAnsi="Arial"/>
                <w:sz w:val="20"/>
                <w:szCs w:val="20"/>
                <w:lang w:eastAsia="en-US"/>
              </w:rPr>
            </w:pPr>
          </w:p>
          <w:p w:rsidR="002B3124" w:rsidRPr="00B77A66" w:rsidRDefault="00B77A66" w:rsidP="00EF0EF4">
            <w:pPr>
              <w:textAlignment w:val="auto"/>
              <w:rPr>
                <w:rFonts w:ascii="Arial" w:hAnsi="Arial"/>
                <w:b/>
                <w:sz w:val="20"/>
                <w:szCs w:val="20"/>
                <w:lang w:eastAsia="en-US"/>
              </w:rPr>
            </w:pPr>
            <w:r>
              <w:rPr>
                <w:rFonts w:ascii="Arial" w:hAnsi="Arial"/>
                <w:b/>
                <w:sz w:val="20"/>
                <w:szCs w:val="20"/>
                <w:lang w:eastAsia="en-US"/>
              </w:rPr>
              <w:t>Mower Insurance,</w:t>
            </w:r>
          </w:p>
          <w:p w:rsidR="002B3124" w:rsidRDefault="002B3124" w:rsidP="00EF0EF4">
            <w:pPr>
              <w:textAlignment w:val="auto"/>
              <w:rPr>
                <w:rFonts w:ascii="Arial" w:hAnsi="Arial"/>
                <w:bCs/>
                <w:sz w:val="20"/>
                <w:szCs w:val="20"/>
                <w:lang w:eastAsia="en-US"/>
              </w:rPr>
            </w:pPr>
            <w:r>
              <w:rPr>
                <w:rFonts w:ascii="Arial" w:hAnsi="Arial"/>
                <w:sz w:val="20"/>
                <w:szCs w:val="20"/>
                <w:lang w:eastAsia="en-US"/>
              </w:rPr>
              <w:t>It was agreed to renew the Mower Insurance with Came and Company at</w:t>
            </w:r>
            <w:r w:rsidR="00B77A66">
              <w:rPr>
                <w:rFonts w:ascii="Arial" w:hAnsi="Arial"/>
                <w:sz w:val="20"/>
                <w:szCs w:val="20"/>
                <w:lang w:eastAsia="en-US"/>
              </w:rPr>
              <w:t xml:space="preserve"> </w:t>
            </w:r>
            <w:r w:rsidR="00B77A66" w:rsidRPr="00B77A66">
              <w:rPr>
                <w:rFonts w:ascii="Arial" w:hAnsi="Arial"/>
                <w:bCs/>
                <w:sz w:val="20"/>
                <w:szCs w:val="20"/>
                <w:lang w:eastAsia="en-US"/>
              </w:rPr>
              <w:t>£256.23</w:t>
            </w:r>
            <w:r w:rsidR="00B77A66">
              <w:rPr>
                <w:rFonts w:ascii="Arial" w:hAnsi="Arial"/>
                <w:b/>
                <w:bCs/>
                <w:sz w:val="20"/>
                <w:szCs w:val="20"/>
                <w:lang w:eastAsia="en-US"/>
              </w:rPr>
              <w:t xml:space="preserve">, </w:t>
            </w:r>
            <w:r w:rsidR="00B77A66" w:rsidRPr="00B77A66">
              <w:rPr>
                <w:rFonts w:ascii="Arial" w:hAnsi="Arial"/>
                <w:bCs/>
                <w:sz w:val="20"/>
                <w:szCs w:val="20"/>
                <w:lang w:eastAsia="en-US"/>
              </w:rPr>
              <w:t>renewal date of 16</w:t>
            </w:r>
            <w:r w:rsidR="00B77A66" w:rsidRPr="00B77A66">
              <w:rPr>
                <w:rFonts w:ascii="Arial" w:hAnsi="Arial"/>
                <w:bCs/>
                <w:sz w:val="20"/>
                <w:szCs w:val="20"/>
                <w:vertAlign w:val="superscript"/>
                <w:lang w:eastAsia="en-US"/>
              </w:rPr>
              <w:t>th</w:t>
            </w:r>
            <w:r w:rsidR="00B77A66" w:rsidRPr="00B77A66">
              <w:rPr>
                <w:rFonts w:ascii="Arial" w:hAnsi="Arial"/>
                <w:bCs/>
                <w:sz w:val="20"/>
                <w:szCs w:val="20"/>
                <w:lang w:eastAsia="en-US"/>
              </w:rPr>
              <w:t xml:space="preserve"> June 2016</w:t>
            </w:r>
          </w:p>
          <w:p w:rsidR="00B77A66" w:rsidRDefault="00B77A66" w:rsidP="00EF0EF4">
            <w:pPr>
              <w:textAlignment w:val="auto"/>
              <w:rPr>
                <w:rFonts w:ascii="Arial" w:hAnsi="Arial"/>
                <w:bCs/>
                <w:sz w:val="20"/>
                <w:szCs w:val="20"/>
                <w:lang w:eastAsia="en-US"/>
              </w:rPr>
            </w:pPr>
          </w:p>
          <w:p w:rsidR="00B77A66" w:rsidRPr="000F30EF" w:rsidRDefault="00B77A66" w:rsidP="00EF0EF4">
            <w:pPr>
              <w:textAlignment w:val="auto"/>
              <w:rPr>
                <w:rFonts w:ascii="Arial" w:hAnsi="Arial"/>
                <w:b/>
                <w:bCs/>
                <w:sz w:val="20"/>
                <w:szCs w:val="20"/>
                <w:lang w:eastAsia="en-US"/>
              </w:rPr>
            </w:pPr>
            <w:r w:rsidRPr="000F30EF">
              <w:rPr>
                <w:rFonts w:ascii="Arial" w:hAnsi="Arial"/>
                <w:b/>
                <w:bCs/>
                <w:sz w:val="20"/>
                <w:szCs w:val="20"/>
                <w:lang w:eastAsia="en-US"/>
              </w:rPr>
              <w:t xml:space="preserve">Proposed: </w:t>
            </w:r>
            <w:r w:rsidR="000F30EF" w:rsidRPr="000F30EF">
              <w:rPr>
                <w:rFonts w:ascii="Arial" w:hAnsi="Arial"/>
                <w:b/>
                <w:bCs/>
                <w:sz w:val="20"/>
                <w:szCs w:val="20"/>
                <w:lang w:eastAsia="en-US"/>
              </w:rPr>
              <w:t>Cllr Lusher</w:t>
            </w:r>
          </w:p>
          <w:p w:rsidR="00B77A66" w:rsidRPr="000F30EF" w:rsidRDefault="00B77A66" w:rsidP="00EF0EF4">
            <w:pPr>
              <w:textAlignment w:val="auto"/>
              <w:rPr>
                <w:rFonts w:ascii="Arial" w:hAnsi="Arial"/>
                <w:b/>
                <w:bCs/>
                <w:sz w:val="20"/>
                <w:szCs w:val="20"/>
                <w:lang w:eastAsia="en-US"/>
              </w:rPr>
            </w:pPr>
            <w:r w:rsidRPr="000F30EF">
              <w:rPr>
                <w:rFonts w:ascii="Arial" w:hAnsi="Arial"/>
                <w:b/>
                <w:bCs/>
                <w:sz w:val="20"/>
                <w:szCs w:val="20"/>
                <w:lang w:eastAsia="en-US"/>
              </w:rPr>
              <w:t>Seconded:</w:t>
            </w:r>
            <w:r w:rsidR="000F30EF" w:rsidRPr="000F30EF">
              <w:rPr>
                <w:rFonts w:ascii="Arial" w:hAnsi="Arial"/>
                <w:b/>
                <w:bCs/>
                <w:sz w:val="20"/>
                <w:szCs w:val="20"/>
                <w:lang w:eastAsia="en-US"/>
              </w:rPr>
              <w:t xml:space="preserve"> Cllr Murray</w:t>
            </w:r>
          </w:p>
          <w:p w:rsidR="00B77A66" w:rsidRPr="000F30EF" w:rsidRDefault="00B77A66" w:rsidP="00EF0EF4">
            <w:pPr>
              <w:textAlignment w:val="auto"/>
              <w:rPr>
                <w:rFonts w:ascii="Arial" w:hAnsi="Arial"/>
                <w:b/>
                <w:sz w:val="20"/>
                <w:szCs w:val="20"/>
                <w:lang w:eastAsia="en-US"/>
              </w:rPr>
            </w:pPr>
            <w:r w:rsidRPr="000F30EF">
              <w:rPr>
                <w:rFonts w:ascii="Arial" w:hAnsi="Arial"/>
                <w:b/>
                <w:bCs/>
                <w:sz w:val="20"/>
                <w:szCs w:val="20"/>
                <w:lang w:eastAsia="en-US"/>
              </w:rPr>
              <w:t>Agreed by all</w:t>
            </w:r>
          </w:p>
          <w:p w:rsidR="00EF0EF4" w:rsidRDefault="00EF0EF4">
            <w:pPr>
              <w:pStyle w:val="Standard"/>
              <w:rPr>
                <w:rFonts w:ascii="Arial" w:hAnsi="Arial" w:cs="Arial"/>
                <w:sz w:val="20"/>
                <w:szCs w:val="20"/>
                <w:lang w:val="en-GB"/>
              </w:rPr>
            </w:pPr>
          </w:p>
        </w:tc>
      </w:tr>
    </w:tbl>
    <w:p w:rsidR="006E22B3" w:rsidRPr="000F30EF" w:rsidRDefault="006E22B3" w:rsidP="000F30EF">
      <w:pPr>
        <w:rPr>
          <w:lang w:val="en-US" w:eastAsia="en-US"/>
        </w:rPr>
      </w:pPr>
    </w:p>
    <w:sectPr w:rsidR="006E22B3" w:rsidRPr="000F30EF">
      <w:pgSz w:w="12240" w:h="15840"/>
      <w:pgMar w:top="567" w:right="1797" w:bottom="567" w:left="1797"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304"/>
    <w:multiLevelType w:val="multilevel"/>
    <w:tmpl w:val="116C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B5AE4"/>
    <w:multiLevelType w:val="multilevel"/>
    <w:tmpl w:val="5BDA15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A30B7B"/>
    <w:multiLevelType w:val="hybridMultilevel"/>
    <w:tmpl w:val="702A88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841E7"/>
    <w:multiLevelType w:val="multilevel"/>
    <w:tmpl w:val="D9F42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B01D05"/>
    <w:multiLevelType w:val="multilevel"/>
    <w:tmpl w:val="E3B420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7D2503D"/>
    <w:multiLevelType w:val="hybridMultilevel"/>
    <w:tmpl w:val="C4081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2B5B49"/>
    <w:multiLevelType w:val="hybridMultilevel"/>
    <w:tmpl w:val="AEB2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C55CB"/>
    <w:multiLevelType w:val="multilevel"/>
    <w:tmpl w:val="36F6F2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D4C5826"/>
    <w:multiLevelType w:val="hybridMultilevel"/>
    <w:tmpl w:val="A9CA4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5A11"/>
    <w:multiLevelType w:val="hybridMultilevel"/>
    <w:tmpl w:val="FED01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D75D3"/>
    <w:multiLevelType w:val="multilevel"/>
    <w:tmpl w:val="D1369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
  </w:num>
  <w:num w:numId="4">
    <w:abstractNumId w:val="10"/>
  </w:num>
  <w:num w:numId="5">
    <w:abstractNumId w:val="4"/>
  </w:num>
  <w:num w:numId="6">
    <w:abstractNumId w:val="5"/>
  </w:num>
  <w:num w:numId="7">
    <w:abstractNumId w:val="8"/>
  </w:num>
  <w:num w:numId="8">
    <w:abstractNumId w:val="2"/>
  </w:num>
  <w:num w:numId="9">
    <w:abstractNumId w:val="9"/>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x Parish Council">
    <w15:presenceInfo w15:providerId="Windows Live" w15:userId="b5831e4359ccc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B3"/>
    <w:rsid w:val="00091FB1"/>
    <w:rsid w:val="00093FD7"/>
    <w:rsid w:val="000D2013"/>
    <w:rsid w:val="000F30EF"/>
    <w:rsid w:val="00104C8B"/>
    <w:rsid w:val="00207CF0"/>
    <w:rsid w:val="00273D93"/>
    <w:rsid w:val="00274E87"/>
    <w:rsid w:val="002B3124"/>
    <w:rsid w:val="002B7BE0"/>
    <w:rsid w:val="002D75E2"/>
    <w:rsid w:val="003C634D"/>
    <w:rsid w:val="003E1678"/>
    <w:rsid w:val="00420C15"/>
    <w:rsid w:val="00423E2D"/>
    <w:rsid w:val="00442F0C"/>
    <w:rsid w:val="0047593B"/>
    <w:rsid w:val="00483E2A"/>
    <w:rsid w:val="004C167B"/>
    <w:rsid w:val="00521442"/>
    <w:rsid w:val="0053130C"/>
    <w:rsid w:val="00591FF3"/>
    <w:rsid w:val="006376DD"/>
    <w:rsid w:val="0065653B"/>
    <w:rsid w:val="006975D8"/>
    <w:rsid w:val="006E22B3"/>
    <w:rsid w:val="00712ABD"/>
    <w:rsid w:val="00767692"/>
    <w:rsid w:val="00842EE6"/>
    <w:rsid w:val="00985878"/>
    <w:rsid w:val="009E1FC0"/>
    <w:rsid w:val="009E4F0C"/>
    <w:rsid w:val="00A45B32"/>
    <w:rsid w:val="00A55FB7"/>
    <w:rsid w:val="00A779B9"/>
    <w:rsid w:val="00AA12A4"/>
    <w:rsid w:val="00AC2F67"/>
    <w:rsid w:val="00B10BAB"/>
    <w:rsid w:val="00B36797"/>
    <w:rsid w:val="00B70DF6"/>
    <w:rsid w:val="00B71D5A"/>
    <w:rsid w:val="00B77A66"/>
    <w:rsid w:val="00B85D34"/>
    <w:rsid w:val="00BB3533"/>
    <w:rsid w:val="00C20215"/>
    <w:rsid w:val="00C365C9"/>
    <w:rsid w:val="00C47BFB"/>
    <w:rsid w:val="00CA46F1"/>
    <w:rsid w:val="00CB4EFA"/>
    <w:rsid w:val="00CC5272"/>
    <w:rsid w:val="00D06CEC"/>
    <w:rsid w:val="00D139F1"/>
    <w:rsid w:val="00D22CBC"/>
    <w:rsid w:val="00D420DE"/>
    <w:rsid w:val="00D72CC8"/>
    <w:rsid w:val="00D9068E"/>
    <w:rsid w:val="00DA2778"/>
    <w:rsid w:val="00E3106D"/>
    <w:rsid w:val="00E42F5E"/>
    <w:rsid w:val="00E5779B"/>
    <w:rsid w:val="00E820E1"/>
    <w:rsid w:val="00E91E4F"/>
    <w:rsid w:val="00EC077D"/>
    <w:rsid w:val="00EF0EF4"/>
    <w:rsid w:val="00F1131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38B2"/>
  <w15:docId w15:val="{B64D7D01-1B49-4F67-AC46-1D499EFA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591FF3"/>
    <w:rPr>
      <w:color w:val="0563C1" w:themeColor="hyperlink"/>
      <w:u w:val="single"/>
    </w:rPr>
  </w:style>
  <w:style w:type="character" w:styleId="FollowedHyperlink">
    <w:name w:val="FollowedHyperlink"/>
    <w:basedOn w:val="DefaultParagraphFont"/>
    <w:uiPriority w:val="99"/>
    <w:semiHidden/>
    <w:unhideWhenUsed/>
    <w:rsid w:val="00C47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677">
      <w:bodyDiv w:val="1"/>
      <w:marLeft w:val="0"/>
      <w:marRight w:val="0"/>
      <w:marTop w:val="0"/>
      <w:marBottom w:val="0"/>
      <w:divBdr>
        <w:top w:val="none" w:sz="0" w:space="0" w:color="auto"/>
        <w:left w:val="none" w:sz="0" w:space="0" w:color="auto"/>
        <w:bottom w:val="none" w:sz="0" w:space="0" w:color="auto"/>
        <w:right w:val="none" w:sz="0" w:space="0" w:color="auto"/>
      </w:divBdr>
    </w:div>
    <w:div w:id="640110411">
      <w:bodyDiv w:val="1"/>
      <w:marLeft w:val="0"/>
      <w:marRight w:val="0"/>
      <w:marTop w:val="0"/>
      <w:marBottom w:val="0"/>
      <w:divBdr>
        <w:top w:val="none" w:sz="0" w:space="0" w:color="auto"/>
        <w:left w:val="none" w:sz="0" w:space="0" w:color="auto"/>
        <w:bottom w:val="none" w:sz="0" w:space="0" w:color="auto"/>
        <w:right w:val="none" w:sz="0" w:space="0" w:color="auto"/>
      </w:divBdr>
      <w:divsChild>
        <w:div w:id="1551460760">
          <w:marLeft w:val="0"/>
          <w:marRight w:val="0"/>
          <w:marTop w:val="0"/>
          <w:marBottom w:val="0"/>
          <w:divBdr>
            <w:top w:val="none" w:sz="0" w:space="0" w:color="auto"/>
            <w:left w:val="none" w:sz="0" w:space="0" w:color="auto"/>
            <w:bottom w:val="none" w:sz="0" w:space="0" w:color="auto"/>
            <w:right w:val="none" w:sz="0" w:space="0" w:color="auto"/>
          </w:divBdr>
          <w:divsChild>
            <w:div w:id="272979629">
              <w:marLeft w:val="0"/>
              <w:marRight w:val="0"/>
              <w:marTop w:val="0"/>
              <w:marBottom w:val="0"/>
              <w:divBdr>
                <w:top w:val="none" w:sz="0" w:space="0" w:color="auto"/>
                <w:left w:val="none" w:sz="0" w:space="0" w:color="auto"/>
                <w:bottom w:val="none" w:sz="0" w:space="0" w:color="auto"/>
                <w:right w:val="none" w:sz="0" w:space="0" w:color="auto"/>
              </w:divBdr>
              <w:divsChild>
                <w:div w:id="572934536">
                  <w:marLeft w:val="0"/>
                  <w:marRight w:val="0"/>
                  <w:marTop w:val="0"/>
                  <w:marBottom w:val="0"/>
                  <w:divBdr>
                    <w:top w:val="none" w:sz="0" w:space="0" w:color="auto"/>
                    <w:left w:val="none" w:sz="0" w:space="0" w:color="auto"/>
                    <w:bottom w:val="none" w:sz="0" w:space="0" w:color="auto"/>
                    <w:right w:val="none" w:sz="0" w:space="0" w:color="auto"/>
                  </w:divBdr>
                  <w:divsChild>
                    <w:div w:id="658460151">
                      <w:marLeft w:val="0"/>
                      <w:marRight w:val="0"/>
                      <w:marTop w:val="0"/>
                      <w:marBottom w:val="0"/>
                      <w:divBdr>
                        <w:top w:val="none" w:sz="0" w:space="0" w:color="auto"/>
                        <w:left w:val="none" w:sz="0" w:space="0" w:color="auto"/>
                        <w:bottom w:val="none" w:sz="0" w:space="0" w:color="auto"/>
                        <w:right w:val="none" w:sz="0" w:space="0" w:color="auto"/>
                      </w:divBdr>
                      <w:divsChild>
                        <w:div w:id="1376614052">
                          <w:marLeft w:val="0"/>
                          <w:marRight w:val="0"/>
                          <w:marTop w:val="0"/>
                          <w:marBottom w:val="0"/>
                          <w:divBdr>
                            <w:top w:val="none" w:sz="0" w:space="0" w:color="auto"/>
                            <w:left w:val="none" w:sz="0" w:space="0" w:color="auto"/>
                            <w:bottom w:val="none" w:sz="0" w:space="0" w:color="auto"/>
                            <w:right w:val="none" w:sz="0" w:space="0" w:color="auto"/>
                          </w:divBdr>
                          <w:divsChild>
                            <w:div w:id="1905294170">
                              <w:marLeft w:val="0"/>
                              <w:marRight w:val="0"/>
                              <w:marTop w:val="0"/>
                              <w:marBottom w:val="0"/>
                              <w:divBdr>
                                <w:top w:val="none" w:sz="0" w:space="0" w:color="auto"/>
                                <w:left w:val="none" w:sz="0" w:space="0" w:color="auto"/>
                                <w:bottom w:val="none" w:sz="0" w:space="0" w:color="auto"/>
                                <w:right w:val="none" w:sz="0" w:space="0" w:color="auto"/>
                              </w:divBdr>
                              <w:divsChild>
                                <w:div w:id="689455638">
                                  <w:marLeft w:val="0"/>
                                  <w:marRight w:val="0"/>
                                  <w:marTop w:val="0"/>
                                  <w:marBottom w:val="0"/>
                                  <w:divBdr>
                                    <w:top w:val="none" w:sz="0" w:space="0" w:color="auto"/>
                                    <w:left w:val="none" w:sz="0" w:space="0" w:color="auto"/>
                                    <w:bottom w:val="none" w:sz="0" w:space="0" w:color="auto"/>
                                    <w:right w:val="none" w:sz="0" w:space="0" w:color="auto"/>
                                  </w:divBdr>
                                  <w:divsChild>
                                    <w:div w:id="938872177">
                                      <w:marLeft w:val="0"/>
                                      <w:marRight w:val="0"/>
                                      <w:marTop w:val="0"/>
                                      <w:marBottom w:val="0"/>
                                      <w:divBdr>
                                        <w:top w:val="none" w:sz="0" w:space="0" w:color="auto"/>
                                        <w:left w:val="none" w:sz="0" w:space="0" w:color="auto"/>
                                        <w:bottom w:val="none" w:sz="0" w:space="0" w:color="auto"/>
                                        <w:right w:val="none" w:sz="0" w:space="0" w:color="auto"/>
                                      </w:divBdr>
                                      <w:divsChild>
                                        <w:div w:id="2146778121">
                                          <w:marLeft w:val="0"/>
                                          <w:marRight w:val="0"/>
                                          <w:marTop w:val="0"/>
                                          <w:marBottom w:val="0"/>
                                          <w:divBdr>
                                            <w:top w:val="none" w:sz="0" w:space="0" w:color="auto"/>
                                            <w:left w:val="none" w:sz="0" w:space="0" w:color="auto"/>
                                            <w:bottom w:val="none" w:sz="0" w:space="0" w:color="auto"/>
                                            <w:right w:val="none" w:sz="0" w:space="0" w:color="auto"/>
                                          </w:divBdr>
                                          <w:divsChild>
                                            <w:div w:id="464661353">
                                              <w:marLeft w:val="0"/>
                                              <w:marRight w:val="0"/>
                                              <w:marTop w:val="0"/>
                                              <w:marBottom w:val="0"/>
                                              <w:divBdr>
                                                <w:top w:val="none" w:sz="0" w:space="0" w:color="auto"/>
                                                <w:left w:val="none" w:sz="0" w:space="0" w:color="auto"/>
                                                <w:bottom w:val="none" w:sz="0" w:space="0" w:color="auto"/>
                                                <w:right w:val="none" w:sz="0" w:space="0" w:color="auto"/>
                                              </w:divBdr>
                                              <w:divsChild>
                                                <w:div w:id="384332548">
                                                  <w:marLeft w:val="0"/>
                                                  <w:marRight w:val="0"/>
                                                  <w:marTop w:val="0"/>
                                                  <w:marBottom w:val="0"/>
                                                  <w:divBdr>
                                                    <w:top w:val="none" w:sz="0" w:space="0" w:color="auto"/>
                                                    <w:left w:val="none" w:sz="0" w:space="0" w:color="auto"/>
                                                    <w:bottom w:val="none" w:sz="0" w:space="0" w:color="auto"/>
                                                    <w:right w:val="none" w:sz="0" w:space="0" w:color="auto"/>
                                                  </w:divBdr>
                                                  <w:divsChild>
                                                    <w:div w:id="99569136">
                                                      <w:marLeft w:val="0"/>
                                                      <w:marRight w:val="0"/>
                                                      <w:marTop w:val="0"/>
                                                      <w:marBottom w:val="0"/>
                                                      <w:divBdr>
                                                        <w:top w:val="none" w:sz="0" w:space="0" w:color="auto"/>
                                                        <w:left w:val="none" w:sz="0" w:space="0" w:color="auto"/>
                                                        <w:bottom w:val="none" w:sz="0" w:space="0" w:color="auto"/>
                                                        <w:right w:val="none" w:sz="0" w:space="0" w:color="auto"/>
                                                      </w:divBdr>
                                                      <w:divsChild>
                                                        <w:div w:id="1946964047">
                                                          <w:marLeft w:val="0"/>
                                                          <w:marRight w:val="0"/>
                                                          <w:marTop w:val="0"/>
                                                          <w:marBottom w:val="0"/>
                                                          <w:divBdr>
                                                            <w:top w:val="none" w:sz="0" w:space="0" w:color="auto"/>
                                                            <w:left w:val="none" w:sz="0" w:space="0" w:color="auto"/>
                                                            <w:bottom w:val="none" w:sz="0" w:space="0" w:color="auto"/>
                                                            <w:right w:val="none" w:sz="0" w:space="0" w:color="auto"/>
                                                          </w:divBdr>
                                                          <w:divsChild>
                                                            <w:div w:id="1905408868">
                                                              <w:marLeft w:val="0"/>
                                                              <w:marRight w:val="0"/>
                                                              <w:marTop w:val="0"/>
                                                              <w:marBottom w:val="0"/>
                                                              <w:divBdr>
                                                                <w:top w:val="none" w:sz="0" w:space="0" w:color="auto"/>
                                                                <w:left w:val="none" w:sz="0" w:space="0" w:color="auto"/>
                                                                <w:bottom w:val="none" w:sz="0" w:space="0" w:color="auto"/>
                                                                <w:right w:val="none" w:sz="0" w:space="0" w:color="auto"/>
                                                              </w:divBdr>
                                                              <w:divsChild>
                                                                <w:div w:id="1931111871">
                                                                  <w:marLeft w:val="0"/>
                                                                  <w:marRight w:val="0"/>
                                                                  <w:marTop w:val="0"/>
                                                                  <w:marBottom w:val="0"/>
                                                                  <w:divBdr>
                                                                    <w:top w:val="none" w:sz="0" w:space="0" w:color="auto"/>
                                                                    <w:left w:val="none" w:sz="0" w:space="0" w:color="auto"/>
                                                                    <w:bottom w:val="none" w:sz="0" w:space="0" w:color="auto"/>
                                                                    <w:right w:val="none" w:sz="0" w:space="0" w:color="auto"/>
                                                                  </w:divBdr>
                                                                  <w:divsChild>
                                                                    <w:div w:id="1149400696">
                                                                      <w:marLeft w:val="0"/>
                                                                      <w:marRight w:val="0"/>
                                                                      <w:marTop w:val="0"/>
                                                                      <w:marBottom w:val="0"/>
                                                                      <w:divBdr>
                                                                        <w:top w:val="none" w:sz="0" w:space="0" w:color="auto"/>
                                                                        <w:left w:val="none" w:sz="0" w:space="0" w:color="auto"/>
                                                                        <w:bottom w:val="none" w:sz="0" w:space="0" w:color="auto"/>
                                                                        <w:right w:val="none" w:sz="0" w:space="0" w:color="auto"/>
                                                                      </w:divBdr>
                                                                      <w:divsChild>
                                                                        <w:div w:id="1630437297">
                                                                          <w:marLeft w:val="0"/>
                                                                          <w:marRight w:val="0"/>
                                                                          <w:marTop w:val="0"/>
                                                                          <w:marBottom w:val="0"/>
                                                                          <w:divBdr>
                                                                            <w:top w:val="none" w:sz="0" w:space="0" w:color="auto"/>
                                                                            <w:left w:val="none" w:sz="0" w:space="0" w:color="auto"/>
                                                                            <w:bottom w:val="none" w:sz="0" w:space="0" w:color="auto"/>
                                                                            <w:right w:val="none" w:sz="0" w:space="0" w:color="auto"/>
                                                                          </w:divBdr>
                                                                          <w:divsChild>
                                                                            <w:div w:id="1018964721">
                                                                              <w:marLeft w:val="0"/>
                                                                              <w:marRight w:val="0"/>
                                                                              <w:marTop w:val="0"/>
                                                                              <w:marBottom w:val="0"/>
                                                                              <w:divBdr>
                                                                                <w:top w:val="none" w:sz="0" w:space="0" w:color="auto"/>
                                                                                <w:left w:val="none" w:sz="0" w:space="0" w:color="auto"/>
                                                                                <w:bottom w:val="none" w:sz="0" w:space="0" w:color="auto"/>
                                                                                <w:right w:val="none" w:sz="0" w:space="0" w:color="auto"/>
                                                                              </w:divBdr>
                                                                              <w:divsChild>
                                                                                <w:div w:id="1008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O5XSJYQB0GS00" TargetMode="External"/><Relationship Id="rId3" Type="http://schemas.openxmlformats.org/officeDocument/2006/relationships/styles" Target="styles.xml"/><Relationship Id="rId7" Type="http://schemas.openxmlformats.org/officeDocument/2006/relationships/hyperlink" Target="https://idox.tendringdc.gov.uk/online-applications/applicationDetails.do?activeTab=summary&amp;keyVal=O5XRZIQB0GS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ox.tendringdc.gov.uk/online-applications/applicationDetails.do?activeTab=summary&amp;keyVal=O5B9SYQB0JH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755F-3D0E-4E39-AB04-B5FB17D7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2</cp:revision>
  <cp:lastPrinted>2016-05-23T15:26:00Z</cp:lastPrinted>
  <dcterms:created xsi:type="dcterms:W3CDTF">2016-05-24T14:47:00Z</dcterms:created>
  <dcterms:modified xsi:type="dcterms:W3CDTF">2016-05-24T14:47:00Z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